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73" w:rsidRPr="00C1452C" w:rsidRDefault="00C10E73" w:rsidP="00C1452C">
      <w:pPr>
        <w:jc w:val="center"/>
        <w:rPr>
          <w:rFonts w:asciiTheme="majorBidi" w:hAnsiTheme="majorBidi" w:cstheme="majorBidi"/>
          <w:b/>
          <w:bCs/>
          <w:rtl/>
          <w:rPrChange w:id="0" w:author="michel" w:date="2017-08-21T10:23:00Z">
            <w:rPr>
              <w:rtl/>
            </w:rPr>
          </w:rPrChange>
        </w:rPr>
      </w:pPr>
      <w:r w:rsidRPr="00C1452C">
        <w:rPr>
          <w:rFonts w:asciiTheme="majorBidi" w:hAnsiTheme="majorBidi" w:cstheme="majorBidi"/>
          <w:b/>
          <w:bCs/>
          <w:rtl/>
          <w:rPrChange w:id="1" w:author="michel" w:date="2017-08-21T10:23:00Z">
            <w:rPr>
              <w:rtl/>
            </w:rPr>
          </w:rPrChange>
        </w:rPr>
        <w:t>בינו  עמי  עשו</w:t>
      </w:r>
    </w:p>
    <w:p w:rsidR="000444EC" w:rsidRPr="00C1452C" w:rsidRDefault="00C10E73">
      <w:pPr>
        <w:rPr>
          <w:rFonts w:asciiTheme="majorBidi" w:hAnsiTheme="majorBidi" w:cstheme="majorBidi"/>
          <w:rPrChange w:id="2" w:author="michel" w:date="2017-08-21T10:23:00Z">
            <w:rPr>
              <w:rFonts w:eastAsia="Times New Roman" w:cs="David"/>
              <w:color w:val="800000"/>
              <w:lang w:eastAsia="fr-FR"/>
            </w:rPr>
          </w:rPrChange>
        </w:rPr>
        <w:pPrChange w:id="3" w:author="michel" w:date="2017-08-21T10:22:00Z">
          <w:pPr>
            <w:bidi/>
            <w:spacing w:after="0" w:line="240" w:lineRule="auto"/>
          </w:pPr>
        </w:pPrChange>
      </w:pPr>
      <w:r w:rsidRPr="00C1452C">
        <w:rPr>
          <w:rFonts w:asciiTheme="majorBidi" w:hAnsiTheme="majorBidi" w:cstheme="majorBidi"/>
          <w:rPrChange w:id="4" w:author="michel" w:date="2017-08-21T10:23:00Z">
            <w:rPr>
              <w:rFonts w:eastAsia="Times New Roman" w:cs="David"/>
              <w:color w:val="800000"/>
              <w:lang w:eastAsia="fr-FR"/>
            </w:rPr>
          </w:rPrChange>
        </w:rPr>
        <w:t xml:space="preserve"> </w:t>
      </w:r>
    </w:p>
    <w:p w:rsidR="00C10E73" w:rsidRPr="00C1452C" w:rsidRDefault="00C10E73">
      <w:pPr>
        <w:rPr>
          <w:rFonts w:asciiTheme="majorBidi" w:hAnsiTheme="majorBidi" w:cstheme="majorBidi"/>
          <w:rPrChange w:id="5" w:author="michel" w:date="2017-08-21T10:23:00Z">
            <w:rPr/>
          </w:rPrChange>
        </w:rPr>
        <w:pPrChange w:id="6" w:author="michel" w:date="2017-08-21T10:22:00Z">
          <w:pPr>
            <w:jc w:val="center"/>
          </w:pPr>
        </w:pPrChange>
      </w:pPr>
    </w:p>
    <w:p w:rsidR="000444EC" w:rsidRPr="00C1452C" w:rsidRDefault="000444EC">
      <w:pPr>
        <w:jc w:val="center"/>
        <w:rPr>
          <w:rFonts w:asciiTheme="majorBidi" w:hAnsiTheme="majorBidi" w:cstheme="majorBidi"/>
          <w:rPrChange w:id="7" w:author="michel" w:date="2017-08-21T10:23:00Z">
            <w:rPr/>
          </w:rPrChange>
        </w:rPr>
      </w:pPr>
      <w:r w:rsidRPr="00C1452C">
        <w:rPr>
          <w:rFonts w:asciiTheme="majorBidi" w:hAnsiTheme="majorBidi" w:cstheme="majorBidi"/>
          <w:rPrChange w:id="8" w:author="michel" w:date="2017-08-21T10:23:00Z">
            <w:rPr/>
          </w:rPrChange>
        </w:rPr>
        <w:t>LE PALMIER DE DEBORAH :</w:t>
      </w:r>
    </w:p>
    <w:p w:rsidR="00C10E73" w:rsidRPr="00C1452C" w:rsidRDefault="00C10E73">
      <w:pPr>
        <w:rPr>
          <w:rFonts w:asciiTheme="majorBidi" w:hAnsiTheme="majorBidi" w:cstheme="majorBidi"/>
          <w:rPrChange w:id="9" w:author="michel" w:date="2017-08-21T10:23:00Z">
            <w:rPr>
              <w:rFonts w:ascii="Bookman Old Style" w:hAnsi="Bookman Old Style" w:cstheme="majorBidi"/>
            </w:rPr>
          </w:rPrChange>
        </w:rPr>
        <w:pPrChange w:id="10" w:author="michel" w:date="2017-08-21T10:22:00Z">
          <w:pPr>
            <w:jc w:val="center"/>
          </w:pPr>
        </w:pPrChange>
      </w:pPr>
    </w:p>
    <w:p w:rsidR="00C10E73" w:rsidRPr="00C1452C" w:rsidRDefault="00C10E73">
      <w:pPr>
        <w:jc w:val="center"/>
        <w:rPr>
          <w:rFonts w:asciiTheme="majorBidi" w:hAnsiTheme="majorBidi" w:cstheme="majorBidi"/>
          <w:rPrChange w:id="11" w:author="michel" w:date="2017-08-21T10:23:00Z">
            <w:rPr>
              <w:rFonts w:ascii="Bookman Old Style" w:hAnsi="Bookman Old Style" w:cstheme="majorBidi"/>
            </w:rPr>
          </w:rPrChange>
        </w:rPr>
      </w:pPr>
      <w:r w:rsidRPr="00C1452C">
        <w:rPr>
          <w:rFonts w:asciiTheme="majorBidi" w:hAnsiTheme="majorBidi" w:cstheme="majorBidi"/>
          <w:rPrChange w:id="12" w:author="michel" w:date="2017-08-21T10:23:00Z">
            <w:rPr>
              <w:rFonts w:ascii="Bookman Old Style" w:hAnsi="Bookman Old Style" w:cstheme="majorBidi"/>
            </w:rPr>
          </w:rPrChange>
        </w:rPr>
        <w:t>Traduction de Michel BARUCH.</w:t>
      </w:r>
    </w:p>
    <w:p w:rsidR="000444EC" w:rsidRDefault="000444EC">
      <w:pPr>
        <w:jc w:val="center"/>
        <w:rPr>
          <w:ins w:id="13" w:author="michel" w:date="2017-08-21T10:23:00Z"/>
          <w:rFonts w:asciiTheme="majorBidi" w:hAnsiTheme="majorBidi" w:cstheme="majorBidi"/>
        </w:rPr>
      </w:pPr>
      <w:r w:rsidRPr="00C1452C">
        <w:rPr>
          <w:rFonts w:asciiTheme="majorBidi" w:hAnsiTheme="majorBidi" w:cstheme="majorBidi"/>
          <w:rPrChange w:id="14" w:author="michel" w:date="2017-08-21T10:23:00Z">
            <w:rPr>
              <w:rFonts w:ascii="Bookman Old Style" w:hAnsi="Bookman Old Style" w:cstheme="majorBidi"/>
            </w:rPr>
          </w:rPrChange>
        </w:rPr>
        <w:t>INTRODUCTION :</w:t>
      </w:r>
    </w:p>
    <w:p w:rsidR="00C1452C" w:rsidRPr="00C1452C" w:rsidRDefault="00C1452C">
      <w:pPr>
        <w:jc w:val="center"/>
        <w:rPr>
          <w:rFonts w:asciiTheme="majorBidi" w:hAnsiTheme="majorBidi" w:cstheme="majorBidi"/>
          <w:rPrChange w:id="15" w:author="michel" w:date="2017-08-21T10:23:00Z">
            <w:rPr>
              <w:rFonts w:ascii="Bookman Old Style" w:hAnsi="Bookman Old Style" w:cstheme="majorBidi"/>
            </w:rPr>
          </w:rPrChange>
        </w:rPr>
      </w:pPr>
    </w:p>
    <w:p w:rsidR="000444EC" w:rsidRPr="00C1452C" w:rsidRDefault="000444EC">
      <w:pPr>
        <w:jc w:val="both"/>
        <w:rPr>
          <w:rFonts w:asciiTheme="majorBidi" w:hAnsiTheme="majorBidi"/>
          <w:sz w:val="24"/>
          <w:szCs w:val="24"/>
          <w:rPrChange w:id="16" w:author="michel" w:date="2017-08-21T10:23:00Z">
            <w:rPr>
              <w:rStyle w:val="Accentuation"/>
              <w:rFonts w:ascii="Bookman Old Style" w:hAnsi="Bookman Old Style" w:cstheme="majorBidi"/>
              <w:i w:val="0"/>
              <w:iCs w:val="0"/>
              <w:color w:val="333333"/>
              <w:shd w:val="clear" w:color="auto" w:fill="F9F9F9"/>
            </w:rPr>
          </w:rPrChange>
        </w:rPr>
      </w:pPr>
      <w:r w:rsidRPr="00C1452C">
        <w:rPr>
          <w:rFonts w:asciiTheme="majorBidi" w:hAnsiTheme="majorBidi"/>
          <w:sz w:val="24"/>
          <w:szCs w:val="24"/>
          <w:rPrChange w:id="17" w:author="michel" w:date="2017-08-21T10:23:00Z">
            <w:rPr>
              <w:rStyle w:val="Accentuation"/>
              <w:rFonts w:ascii="Bookman Old Style" w:hAnsi="Bookman Old Style" w:cstheme="majorBidi"/>
              <w:i w:val="0"/>
              <w:iCs w:val="0"/>
              <w:color w:val="333333"/>
              <w:shd w:val="clear" w:color="auto" w:fill="F9F9F9"/>
            </w:rPr>
          </w:rPrChange>
        </w:rPr>
        <w:t xml:space="preserve">Rabbi Moché ben Yaakov Cordovéro, le Ramac (1522 – 1570), est l’un des plus grands Kabbalistes. Il est pendant un temps le maitre du Rav Ha Ari zl qui est considéré comme son héritier spirituel bien que les deux maitres n’ont pas la même approche de la Kabala. Le ‘Hassid Luzzato zl distingue les deux enseignements de la sorte. Les enseignements du Ramac  approfondissent et développent la connaissance du « Monde du </w:t>
      </w:r>
      <w:proofErr w:type="spellStart"/>
      <w:r w:rsidRPr="00C1452C">
        <w:rPr>
          <w:rFonts w:asciiTheme="majorBidi" w:hAnsiTheme="majorBidi"/>
          <w:sz w:val="24"/>
          <w:szCs w:val="24"/>
          <w:rPrChange w:id="18" w:author="michel" w:date="2017-08-21T10:23:00Z">
            <w:rPr>
              <w:rStyle w:val="Accentuation"/>
              <w:rFonts w:ascii="Bookman Old Style" w:hAnsi="Bookman Old Style" w:cstheme="majorBidi"/>
              <w:i w:val="0"/>
              <w:iCs w:val="0"/>
              <w:color w:val="333333"/>
              <w:shd w:val="clear" w:color="auto" w:fill="F9F9F9"/>
            </w:rPr>
          </w:rPrChange>
        </w:rPr>
        <w:t>Tohou</w:t>
      </w:r>
      <w:proofErr w:type="spellEnd"/>
      <w:r w:rsidRPr="00C1452C">
        <w:rPr>
          <w:rFonts w:asciiTheme="majorBidi" w:hAnsiTheme="majorBidi"/>
          <w:sz w:val="24"/>
          <w:szCs w:val="24"/>
          <w:rPrChange w:id="19" w:author="michel" w:date="2017-08-21T10:23:00Z">
            <w:rPr>
              <w:rStyle w:val="Accentuation"/>
              <w:rFonts w:ascii="Bookman Old Style" w:hAnsi="Bookman Old Style" w:cstheme="majorBidi"/>
              <w:i w:val="0"/>
              <w:iCs w:val="0"/>
              <w:color w:val="333333"/>
              <w:shd w:val="clear" w:color="auto" w:fill="F9F9F9"/>
            </w:rPr>
          </w:rPrChange>
        </w:rPr>
        <w:t xml:space="preserve"> » (la brisure) alors que ceux du Rav Ha Ari s’occupent de la « réparation ». Les écrits du Ramac zl sont considérés comme introductifs à ceux du Rav Ha Ari zl. Ses maitres en </w:t>
      </w:r>
      <w:proofErr w:type="spellStart"/>
      <w:r w:rsidRPr="00C1452C">
        <w:rPr>
          <w:rFonts w:asciiTheme="majorBidi" w:hAnsiTheme="majorBidi"/>
          <w:sz w:val="24"/>
          <w:szCs w:val="24"/>
          <w:rPrChange w:id="20" w:author="michel" w:date="2017-08-21T10:23:00Z">
            <w:rPr>
              <w:rStyle w:val="Accentuation"/>
              <w:rFonts w:ascii="Bookman Old Style" w:hAnsi="Bookman Old Style" w:cstheme="majorBidi"/>
              <w:i w:val="0"/>
              <w:iCs w:val="0"/>
              <w:color w:val="333333"/>
              <w:shd w:val="clear" w:color="auto" w:fill="F9F9F9"/>
            </w:rPr>
          </w:rPrChange>
        </w:rPr>
        <w:t>Hala’ha</w:t>
      </w:r>
      <w:proofErr w:type="spellEnd"/>
      <w:r w:rsidRPr="00C1452C">
        <w:rPr>
          <w:rFonts w:asciiTheme="majorBidi" w:hAnsiTheme="majorBidi"/>
          <w:sz w:val="24"/>
          <w:szCs w:val="24"/>
          <w:rPrChange w:id="21" w:author="michel" w:date="2017-08-21T10:23:00Z">
            <w:rPr>
              <w:rStyle w:val="Accentuation"/>
              <w:rFonts w:ascii="Bookman Old Style" w:hAnsi="Bookman Old Style" w:cstheme="majorBidi"/>
              <w:i w:val="0"/>
              <w:iCs w:val="0"/>
              <w:color w:val="333333"/>
              <w:shd w:val="clear" w:color="auto" w:fill="F9F9F9"/>
            </w:rPr>
          </w:rPrChange>
        </w:rPr>
        <w:t xml:space="preserve"> et du Talmud sont Rabbi Yossef </w:t>
      </w:r>
      <w:proofErr w:type="spellStart"/>
      <w:r w:rsidRPr="00C1452C">
        <w:rPr>
          <w:rFonts w:asciiTheme="majorBidi" w:hAnsiTheme="majorBidi"/>
          <w:sz w:val="24"/>
          <w:szCs w:val="24"/>
          <w:rPrChange w:id="22" w:author="michel" w:date="2017-08-21T10:23:00Z">
            <w:rPr>
              <w:rStyle w:val="Accentuation"/>
              <w:rFonts w:ascii="Bookman Old Style" w:hAnsi="Bookman Old Style" w:cstheme="majorBidi"/>
              <w:i w:val="0"/>
              <w:iCs w:val="0"/>
              <w:color w:val="333333"/>
              <w:shd w:val="clear" w:color="auto" w:fill="F9F9F9"/>
            </w:rPr>
          </w:rPrChange>
        </w:rPr>
        <w:t>Karo</w:t>
      </w:r>
      <w:proofErr w:type="spellEnd"/>
      <w:r w:rsidRPr="00C1452C">
        <w:rPr>
          <w:rFonts w:asciiTheme="majorBidi" w:hAnsiTheme="majorBidi"/>
          <w:sz w:val="24"/>
          <w:szCs w:val="24"/>
          <w:rPrChange w:id="23" w:author="michel" w:date="2017-08-21T10:23:00Z">
            <w:rPr>
              <w:rStyle w:val="Accentuation"/>
              <w:rFonts w:ascii="Bookman Old Style" w:hAnsi="Bookman Old Style" w:cstheme="majorBidi"/>
              <w:i w:val="0"/>
              <w:iCs w:val="0"/>
              <w:color w:val="333333"/>
              <w:shd w:val="clear" w:color="auto" w:fill="F9F9F9"/>
            </w:rPr>
          </w:rPrChange>
        </w:rPr>
        <w:t xml:space="preserve"> (le </w:t>
      </w:r>
      <w:proofErr w:type="spellStart"/>
      <w:r w:rsidRPr="00C1452C">
        <w:rPr>
          <w:rFonts w:asciiTheme="majorBidi" w:hAnsiTheme="majorBidi"/>
          <w:sz w:val="24"/>
          <w:szCs w:val="24"/>
          <w:rPrChange w:id="24" w:author="michel" w:date="2017-08-21T10:23:00Z">
            <w:rPr>
              <w:rStyle w:val="Accentuation"/>
              <w:rFonts w:ascii="Bookman Old Style" w:hAnsi="Bookman Old Style" w:cstheme="majorBidi"/>
              <w:i w:val="0"/>
              <w:iCs w:val="0"/>
              <w:color w:val="333333"/>
              <w:shd w:val="clear" w:color="auto" w:fill="F9F9F9"/>
            </w:rPr>
          </w:rPrChange>
        </w:rPr>
        <w:t>Choul’han</w:t>
      </w:r>
      <w:proofErr w:type="spellEnd"/>
      <w:r w:rsidRPr="00C1452C">
        <w:rPr>
          <w:rFonts w:asciiTheme="majorBidi" w:hAnsiTheme="majorBidi"/>
          <w:sz w:val="24"/>
          <w:szCs w:val="24"/>
          <w:rPrChange w:id="25"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26" w:author="michel" w:date="2017-08-21T10:23:00Z">
            <w:rPr>
              <w:rStyle w:val="Accentuation"/>
              <w:rFonts w:ascii="Bookman Old Style" w:hAnsi="Bookman Old Style" w:cstheme="majorBidi"/>
              <w:i w:val="0"/>
              <w:iCs w:val="0"/>
              <w:color w:val="333333"/>
              <w:shd w:val="clear" w:color="auto" w:fill="F9F9F9"/>
            </w:rPr>
          </w:rPrChange>
        </w:rPr>
        <w:t>Arou’kh</w:t>
      </w:r>
      <w:proofErr w:type="spellEnd"/>
      <w:r w:rsidRPr="00C1452C">
        <w:rPr>
          <w:rFonts w:asciiTheme="majorBidi" w:hAnsiTheme="majorBidi"/>
          <w:sz w:val="24"/>
          <w:szCs w:val="24"/>
          <w:rPrChange w:id="27" w:author="michel" w:date="2017-08-21T10:23:00Z">
            <w:rPr>
              <w:rStyle w:val="Accentuation"/>
              <w:rFonts w:ascii="Bookman Old Style" w:hAnsi="Bookman Old Style" w:cstheme="majorBidi"/>
              <w:i w:val="0"/>
              <w:iCs w:val="0"/>
              <w:color w:val="333333"/>
              <w:shd w:val="clear" w:color="auto" w:fill="F9F9F9"/>
            </w:rPr>
          </w:rPrChange>
        </w:rPr>
        <w:t xml:space="preserve">)  et Rabbi Yaakov Bé Rav. Il apprend la Kabala chez son beau-frère, Rabbi </w:t>
      </w:r>
      <w:proofErr w:type="spellStart"/>
      <w:r w:rsidRPr="00C1452C">
        <w:rPr>
          <w:rFonts w:asciiTheme="majorBidi" w:hAnsiTheme="majorBidi"/>
          <w:sz w:val="24"/>
          <w:szCs w:val="24"/>
          <w:rPrChange w:id="28" w:author="michel" w:date="2017-08-21T10:23:00Z">
            <w:rPr>
              <w:rStyle w:val="Accentuation"/>
              <w:rFonts w:ascii="Bookman Old Style" w:hAnsi="Bookman Old Style" w:cstheme="majorBidi"/>
              <w:i w:val="0"/>
              <w:iCs w:val="0"/>
              <w:color w:val="333333"/>
              <w:shd w:val="clear" w:color="auto" w:fill="F9F9F9"/>
            </w:rPr>
          </w:rPrChange>
        </w:rPr>
        <w:t>Chlomo</w:t>
      </w:r>
      <w:proofErr w:type="spellEnd"/>
      <w:r w:rsidRPr="00C1452C">
        <w:rPr>
          <w:rFonts w:asciiTheme="majorBidi" w:hAnsiTheme="majorBidi"/>
          <w:sz w:val="24"/>
          <w:szCs w:val="24"/>
          <w:rPrChange w:id="29"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30" w:author="michel" w:date="2017-08-21T10:23:00Z">
            <w:rPr>
              <w:rStyle w:val="Accentuation"/>
              <w:rFonts w:ascii="Bookman Old Style" w:hAnsi="Bookman Old Style" w:cstheme="majorBidi"/>
              <w:i w:val="0"/>
              <w:iCs w:val="0"/>
              <w:color w:val="333333"/>
              <w:shd w:val="clear" w:color="auto" w:fill="F9F9F9"/>
            </w:rPr>
          </w:rPrChange>
        </w:rPr>
        <w:t>Elkabets</w:t>
      </w:r>
      <w:proofErr w:type="spellEnd"/>
      <w:r w:rsidRPr="00C1452C">
        <w:rPr>
          <w:rFonts w:asciiTheme="majorBidi" w:hAnsiTheme="majorBidi"/>
          <w:sz w:val="24"/>
          <w:szCs w:val="24"/>
          <w:rPrChange w:id="31" w:author="michel" w:date="2017-08-21T10:23:00Z">
            <w:rPr>
              <w:rStyle w:val="Accentuation"/>
              <w:rFonts w:ascii="Bookman Old Style" w:hAnsi="Bookman Old Style" w:cstheme="majorBidi"/>
              <w:i w:val="0"/>
              <w:iCs w:val="0"/>
              <w:color w:val="333333"/>
              <w:shd w:val="clear" w:color="auto" w:fill="F9F9F9"/>
            </w:rPr>
          </w:rPrChange>
        </w:rPr>
        <w:t xml:space="preserve"> Ha Lévy, l’auteur du fameux </w:t>
      </w:r>
      <w:proofErr w:type="spellStart"/>
      <w:r w:rsidRPr="00C1452C">
        <w:rPr>
          <w:rFonts w:asciiTheme="majorBidi" w:hAnsiTheme="majorBidi"/>
          <w:sz w:val="24"/>
          <w:szCs w:val="24"/>
          <w:rPrChange w:id="32" w:author="michel" w:date="2017-08-21T10:23:00Z">
            <w:rPr>
              <w:rStyle w:val="Accentuation"/>
              <w:rFonts w:ascii="Bookman Old Style" w:hAnsi="Bookman Old Style" w:cstheme="majorBidi"/>
              <w:i w:val="0"/>
              <w:iCs w:val="0"/>
              <w:color w:val="333333"/>
              <w:shd w:val="clear" w:color="auto" w:fill="F9F9F9"/>
            </w:rPr>
          </w:rPrChange>
        </w:rPr>
        <w:t>Lé’ha</w:t>
      </w:r>
      <w:proofErr w:type="spellEnd"/>
      <w:r w:rsidRPr="00C1452C">
        <w:rPr>
          <w:rFonts w:asciiTheme="majorBidi" w:hAnsiTheme="majorBidi"/>
          <w:sz w:val="24"/>
          <w:szCs w:val="24"/>
          <w:rPrChange w:id="33" w:author="michel" w:date="2017-08-21T10:23:00Z">
            <w:rPr>
              <w:rStyle w:val="Accentuation"/>
              <w:rFonts w:ascii="Bookman Old Style" w:hAnsi="Bookman Old Style" w:cstheme="majorBidi"/>
              <w:i w:val="0"/>
              <w:iCs w:val="0"/>
              <w:color w:val="333333"/>
              <w:shd w:val="clear" w:color="auto" w:fill="F9F9F9"/>
            </w:rPr>
          </w:rPrChange>
        </w:rPr>
        <w:t xml:space="preserve"> Dodi et de nombreux ouvrages.</w:t>
      </w:r>
    </w:p>
    <w:p w:rsidR="000444EC" w:rsidRPr="00C1452C" w:rsidRDefault="000444EC">
      <w:pPr>
        <w:jc w:val="both"/>
        <w:rPr>
          <w:rFonts w:asciiTheme="majorBidi" w:hAnsiTheme="majorBidi"/>
          <w:sz w:val="24"/>
          <w:szCs w:val="24"/>
          <w:rPrChange w:id="34" w:author="michel" w:date="2017-08-21T10:23:00Z">
            <w:rPr>
              <w:rStyle w:val="Accentuation"/>
              <w:rFonts w:ascii="Bookman Old Style" w:hAnsi="Bookman Old Style" w:cstheme="majorBidi"/>
              <w:i w:val="0"/>
              <w:iCs w:val="0"/>
              <w:color w:val="333333"/>
              <w:shd w:val="clear" w:color="auto" w:fill="F9F9F9"/>
            </w:rPr>
          </w:rPrChange>
        </w:rPr>
      </w:pPr>
      <w:r w:rsidRPr="00C1452C">
        <w:rPr>
          <w:rFonts w:asciiTheme="majorBidi" w:hAnsiTheme="majorBidi"/>
          <w:sz w:val="24"/>
          <w:szCs w:val="24"/>
          <w:rPrChange w:id="35" w:author="michel" w:date="2017-08-21T10:23:00Z">
            <w:rPr>
              <w:rStyle w:val="Accentuation"/>
              <w:rFonts w:ascii="Bookman Old Style" w:hAnsi="Bookman Old Style" w:cstheme="majorBidi"/>
              <w:i w:val="0"/>
              <w:iCs w:val="0"/>
              <w:color w:val="333333"/>
              <w:shd w:val="clear" w:color="auto" w:fill="F9F9F9"/>
            </w:rPr>
          </w:rPrChange>
        </w:rPr>
        <w:t xml:space="preserve">Ses disciples, Rabbi Avraham </w:t>
      </w:r>
      <w:proofErr w:type="spellStart"/>
      <w:r w:rsidRPr="00C1452C">
        <w:rPr>
          <w:rFonts w:asciiTheme="majorBidi" w:hAnsiTheme="majorBidi"/>
          <w:sz w:val="24"/>
          <w:szCs w:val="24"/>
          <w:rPrChange w:id="36" w:author="michel" w:date="2017-08-21T10:23:00Z">
            <w:rPr>
              <w:rStyle w:val="Accentuation"/>
              <w:rFonts w:ascii="Bookman Old Style" w:hAnsi="Bookman Old Style" w:cstheme="majorBidi"/>
              <w:i w:val="0"/>
              <w:iCs w:val="0"/>
              <w:color w:val="333333"/>
              <w:shd w:val="clear" w:color="auto" w:fill="F9F9F9"/>
            </w:rPr>
          </w:rPrChange>
        </w:rPr>
        <w:t>Galanty</w:t>
      </w:r>
      <w:proofErr w:type="spellEnd"/>
      <w:r w:rsidRPr="00C1452C">
        <w:rPr>
          <w:rFonts w:asciiTheme="majorBidi" w:hAnsiTheme="majorBidi"/>
          <w:sz w:val="24"/>
          <w:szCs w:val="24"/>
          <w:rPrChange w:id="37" w:author="michel" w:date="2017-08-21T10:23:00Z">
            <w:rPr>
              <w:rStyle w:val="Accentuation"/>
              <w:rFonts w:ascii="Bookman Old Style" w:hAnsi="Bookman Old Style" w:cstheme="majorBidi"/>
              <w:i w:val="0"/>
              <w:iCs w:val="0"/>
              <w:color w:val="333333"/>
              <w:shd w:val="clear" w:color="auto" w:fill="F9F9F9"/>
            </w:rPr>
          </w:rPrChange>
        </w:rPr>
        <w:t xml:space="preserve">, Rabbi </w:t>
      </w:r>
      <w:proofErr w:type="spellStart"/>
      <w:r w:rsidRPr="00C1452C">
        <w:rPr>
          <w:rFonts w:asciiTheme="majorBidi" w:hAnsiTheme="majorBidi"/>
          <w:sz w:val="24"/>
          <w:szCs w:val="24"/>
          <w:rPrChange w:id="38" w:author="michel" w:date="2017-08-21T10:23:00Z">
            <w:rPr>
              <w:rStyle w:val="Accentuation"/>
              <w:rFonts w:ascii="Bookman Old Style" w:hAnsi="Bookman Old Style" w:cstheme="majorBidi"/>
              <w:i w:val="0"/>
              <w:iCs w:val="0"/>
              <w:color w:val="333333"/>
              <w:shd w:val="clear" w:color="auto" w:fill="F9F9F9"/>
            </w:rPr>
          </w:rPrChange>
        </w:rPr>
        <w:t>Eliyahou</w:t>
      </w:r>
      <w:proofErr w:type="spellEnd"/>
      <w:r w:rsidRPr="00C1452C">
        <w:rPr>
          <w:rFonts w:asciiTheme="majorBidi" w:hAnsiTheme="majorBidi"/>
          <w:sz w:val="24"/>
          <w:szCs w:val="24"/>
          <w:rPrChange w:id="39"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40" w:author="michel" w:date="2017-08-21T10:23:00Z">
            <w:rPr>
              <w:rStyle w:val="Accentuation"/>
              <w:rFonts w:ascii="Bookman Old Style" w:hAnsi="Bookman Old Style" w:cstheme="majorBidi"/>
              <w:i w:val="0"/>
              <w:iCs w:val="0"/>
              <w:color w:val="333333"/>
              <w:shd w:val="clear" w:color="auto" w:fill="F9F9F9"/>
            </w:rPr>
          </w:rPrChange>
        </w:rPr>
        <w:t>DéVidach</w:t>
      </w:r>
      <w:proofErr w:type="spellEnd"/>
      <w:r w:rsidRPr="00C1452C">
        <w:rPr>
          <w:rFonts w:asciiTheme="majorBidi" w:hAnsiTheme="majorBidi"/>
          <w:sz w:val="24"/>
          <w:szCs w:val="24"/>
          <w:rPrChange w:id="41" w:author="michel" w:date="2017-08-21T10:23:00Z">
            <w:rPr>
              <w:rStyle w:val="Accentuation"/>
              <w:rFonts w:ascii="Bookman Old Style" w:hAnsi="Bookman Old Style" w:cstheme="majorBidi"/>
              <w:i w:val="0"/>
              <w:iCs w:val="0"/>
              <w:color w:val="333333"/>
              <w:shd w:val="clear" w:color="auto" w:fill="F9F9F9"/>
            </w:rPr>
          </w:rPrChange>
        </w:rPr>
        <w:t xml:space="preserve"> L’auteur du </w:t>
      </w:r>
      <w:proofErr w:type="spellStart"/>
      <w:r w:rsidRPr="00C1452C">
        <w:rPr>
          <w:rFonts w:asciiTheme="majorBidi" w:hAnsiTheme="majorBidi"/>
          <w:sz w:val="24"/>
          <w:szCs w:val="24"/>
          <w:rPrChange w:id="42" w:author="michel" w:date="2017-08-21T10:23:00Z">
            <w:rPr>
              <w:rStyle w:val="Accentuation"/>
              <w:rFonts w:ascii="Bookman Old Style" w:hAnsi="Bookman Old Style" w:cstheme="majorBidi"/>
              <w:i w:val="0"/>
              <w:iCs w:val="0"/>
              <w:color w:val="333333"/>
              <w:shd w:val="clear" w:color="auto" w:fill="F9F9F9"/>
            </w:rPr>
          </w:rPrChange>
        </w:rPr>
        <w:t>Réchit</w:t>
      </w:r>
      <w:proofErr w:type="spellEnd"/>
      <w:r w:rsidRPr="00C1452C">
        <w:rPr>
          <w:rFonts w:asciiTheme="majorBidi" w:hAnsiTheme="majorBidi"/>
          <w:sz w:val="24"/>
          <w:szCs w:val="24"/>
          <w:rPrChange w:id="43"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44" w:author="michel" w:date="2017-08-21T10:23:00Z">
            <w:rPr>
              <w:rStyle w:val="Accentuation"/>
              <w:rFonts w:ascii="Bookman Old Style" w:hAnsi="Bookman Old Style" w:cstheme="majorBidi"/>
              <w:i w:val="0"/>
              <w:iCs w:val="0"/>
              <w:color w:val="333333"/>
              <w:shd w:val="clear" w:color="auto" w:fill="F9F9F9"/>
            </w:rPr>
          </w:rPrChange>
        </w:rPr>
        <w:t>Ho’hma</w:t>
      </w:r>
      <w:proofErr w:type="spellEnd"/>
      <w:r w:rsidRPr="00C1452C">
        <w:rPr>
          <w:rFonts w:asciiTheme="majorBidi" w:hAnsiTheme="majorBidi"/>
          <w:sz w:val="24"/>
          <w:szCs w:val="24"/>
          <w:rPrChange w:id="45" w:author="michel" w:date="2017-08-21T10:23:00Z">
            <w:rPr>
              <w:rStyle w:val="Accentuation"/>
              <w:rFonts w:ascii="Bookman Old Style" w:hAnsi="Bookman Old Style" w:cstheme="majorBidi"/>
              <w:i w:val="0"/>
              <w:iCs w:val="0"/>
              <w:color w:val="333333"/>
              <w:shd w:val="clear" w:color="auto" w:fill="F9F9F9"/>
            </w:rPr>
          </w:rPrChange>
        </w:rPr>
        <w:t xml:space="preserve">, le Rama Di Fano Rabbi </w:t>
      </w:r>
      <w:proofErr w:type="spellStart"/>
      <w:r w:rsidRPr="00C1452C">
        <w:rPr>
          <w:rFonts w:asciiTheme="majorBidi" w:hAnsiTheme="majorBidi"/>
          <w:sz w:val="24"/>
          <w:szCs w:val="24"/>
          <w:rPrChange w:id="46" w:author="michel" w:date="2017-08-21T10:23:00Z">
            <w:rPr>
              <w:rStyle w:val="Accentuation"/>
              <w:rFonts w:ascii="Bookman Old Style" w:hAnsi="Bookman Old Style" w:cstheme="majorBidi"/>
              <w:i w:val="0"/>
              <w:iCs w:val="0"/>
              <w:color w:val="333333"/>
              <w:shd w:val="clear" w:color="auto" w:fill="F9F9F9"/>
            </w:rPr>
          </w:rPrChange>
        </w:rPr>
        <w:t>Ména’hem</w:t>
      </w:r>
      <w:proofErr w:type="spellEnd"/>
      <w:r w:rsidRPr="00C1452C">
        <w:rPr>
          <w:rFonts w:asciiTheme="majorBidi" w:hAnsiTheme="majorBidi"/>
          <w:sz w:val="24"/>
          <w:szCs w:val="24"/>
          <w:rPrChange w:id="47"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48" w:author="michel" w:date="2017-08-21T10:23:00Z">
            <w:rPr>
              <w:rStyle w:val="Accentuation"/>
              <w:rFonts w:ascii="Bookman Old Style" w:hAnsi="Bookman Old Style" w:cstheme="majorBidi"/>
              <w:i w:val="0"/>
              <w:iCs w:val="0"/>
              <w:color w:val="333333"/>
              <w:shd w:val="clear" w:color="auto" w:fill="F9F9F9"/>
            </w:rPr>
          </w:rPrChange>
        </w:rPr>
        <w:t>Azaria</w:t>
      </w:r>
      <w:proofErr w:type="spellEnd"/>
      <w:r w:rsidRPr="00C1452C">
        <w:rPr>
          <w:rFonts w:asciiTheme="majorBidi" w:hAnsiTheme="majorBidi"/>
          <w:sz w:val="24"/>
          <w:szCs w:val="24"/>
          <w:rPrChange w:id="49" w:author="michel" w:date="2017-08-21T10:23:00Z">
            <w:rPr>
              <w:rStyle w:val="Accentuation"/>
              <w:rFonts w:ascii="Bookman Old Style" w:hAnsi="Bookman Old Style" w:cstheme="majorBidi"/>
              <w:i w:val="0"/>
              <w:iCs w:val="0"/>
              <w:color w:val="333333"/>
              <w:shd w:val="clear" w:color="auto" w:fill="F9F9F9"/>
            </w:rPr>
          </w:rPrChange>
        </w:rPr>
        <w:t xml:space="preserve"> Di Fano qui fera un ouvrage récapitulatif de l’œuvre maitresse du maitre « </w:t>
      </w:r>
      <w:proofErr w:type="spellStart"/>
      <w:r w:rsidRPr="00C1452C">
        <w:rPr>
          <w:rFonts w:asciiTheme="majorBidi" w:hAnsiTheme="majorBidi"/>
          <w:sz w:val="24"/>
          <w:szCs w:val="24"/>
          <w:rPrChange w:id="50" w:author="michel" w:date="2017-08-21T10:23:00Z">
            <w:rPr>
              <w:rStyle w:val="Accentuation"/>
              <w:rFonts w:ascii="Bookman Old Style" w:hAnsi="Bookman Old Style" w:cstheme="majorBidi"/>
              <w:i w:val="0"/>
              <w:iCs w:val="0"/>
              <w:color w:val="333333"/>
              <w:shd w:val="clear" w:color="auto" w:fill="F9F9F9"/>
            </w:rPr>
          </w:rPrChange>
        </w:rPr>
        <w:t>Pardess</w:t>
      </w:r>
      <w:proofErr w:type="spellEnd"/>
      <w:r w:rsidRPr="00C1452C">
        <w:rPr>
          <w:rFonts w:asciiTheme="majorBidi" w:hAnsiTheme="majorBidi"/>
          <w:sz w:val="24"/>
          <w:szCs w:val="24"/>
          <w:rPrChange w:id="51"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52" w:author="michel" w:date="2017-08-21T10:23:00Z">
            <w:rPr>
              <w:rStyle w:val="Accentuation"/>
              <w:rFonts w:ascii="Bookman Old Style" w:hAnsi="Bookman Old Style" w:cstheme="majorBidi"/>
              <w:i w:val="0"/>
              <w:iCs w:val="0"/>
              <w:color w:val="333333"/>
              <w:shd w:val="clear" w:color="auto" w:fill="F9F9F9"/>
            </w:rPr>
          </w:rPrChange>
        </w:rPr>
        <w:t>Rimonim</w:t>
      </w:r>
      <w:proofErr w:type="spellEnd"/>
      <w:r w:rsidRPr="00C1452C">
        <w:rPr>
          <w:rFonts w:asciiTheme="majorBidi" w:hAnsiTheme="majorBidi"/>
          <w:sz w:val="24"/>
          <w:szCs w:val="24"/>
          <w:rPrChange w:id="53" w:author="michel" w:date="2017-08-21T10:23:00Z">
            <w:rPr>
              <w:rStyle w:val="Accentuation"/>
              <w:rFonts w:ascii="Bookman Old Style" w:hAnsi="Bookman Old Style" w:cstheme="majorBidi"/>
              <w:i w:val="0"/>
              <w:iCs w:val="0"/>
              <w:color w:val="333333"/>
              <w:shd w:val="clear" w:color="auto" w:fill="F9F9F9"/>
            </w:rPr>
          </w:rPrChange>
        </w:rPr>
        <w:t> » le « </w:t>
      </w:r>
      <w:proofErr w:type="spellStart"/>
      <w:r w:rsidRPr="00C1452C">
        <w:rPr>
          <w:rFonts w:asciiTheme="majorBidi" w:hAnsiTheme="majorBidi"/>
          <w:sz w:val="24"/>
          <w:szCs w:val="24"/>
          <w:rPrChange w:id="54" w:author="michel" w:date="2017-08-21T10:23:00Z">
            <w:rPr>
              <w:rStyle w:val="Accentuation"/>
              <w:rFonts w:ascii="Bookman Old Style" w:hAnsi="Bookman Old Style" w:cstheme="majorBidi"/>
              <w:i w:val="0"/>
              <w:iCs w:val="0"/>
              <w:color w:val="333333"/>
              <w:shd w:val="clear" w:color="auto" w:fill="F9F9F9"/>
            </w:rPr>
          </w:rPrChange>
        </w:rPr>
        <w:t>Féla’h</w:t>
      </w:r>
      <w:proofErr w:type="spellEnd"/>
      <w:r w:rsidRPr="00C1452C">
        <w:rPr>
          <w:rFonts w:asciiTheme="majorBidi" w:hAnsiTheme="majorBidi"/>
          <w:sz w:val="24"/>
          <w:szCs w:val="24"/>
          <w:rPrChange w:id="55" w:author="michel" w:date="2017-08-21T10:23:00Z">
            <w:rPr>
              <w:rStyle w:val="Accentuation"/>
              <w:rFonts w:ascii="Bookman Old Style" w:hAnsi="Bookman Old Style" w:cstheme="majorBidi"/>
              <w:i w:val="0"/>
              <w:iCs w:val="0"/>
              <w:color w:val="333333"/>
              <w:shd w:val="clear" w:color="auto" w:fill="F9F9F9"/>
            </w:rPr>
          </w:rPrChange>
        </w:rPr>
        <w:t xml:space="preserve"> Ha </w:t>
      </w:r>
      <w:proofErr w:type="spellStart"/>
      <w:r w:rsidRPr="00C1452C">
        <w:rPr>
          <w:rFonts w:asciiTheme="majorBidi" w:hAnsiTheme="majorBidi"/>
          <w:sz w:val="24"/>
          <w:szCs w:val="24"/>
          <w:rPrChange w:id="56" w:author="michel" w:date="2017-08-21T10:23:00Z">
            <w:rPr>
              <w:rStyle w:val="Accentuation"/>
              <w:rFonts w:ascii="Bookman Old Style" w:hAnsi="Bookman Old Style" w:cstheme="majorBidi"/>
              <w:i w:val="0"/>
              <w:iCs w:val="0"/>
              <w:color w:val="333333"/>
              <w:shd w:val="clear" w:color="auto" w:fill="F9F9F9"/>
            </w:rPr>
          </w:rPrChange>
        </w:rPr>
        <w:t>Rimon</w:t>
      </w:r>
      <w:proofErr w:type="spellEnd"/>
      <w:r w:rsidRPr="00C1452C">
        <w:rPr>
          <w:rFonts w:asciiTheme="majorBidi" w:hAnsiTheme="majorBidi"/>
          <w:sz w:val="24"/>
          <w:szCs w:val="24"/>
          <w:rPrChange w:id="57" w:author="michel" w:date="2017-08-21T10:23:00Z">
            <w:rPr>
              <w:rStyle w:val="Accentuation"/>
              <w:rFonts w:ascii="Bookman Old Style" w:hAnsi="Bookman Old Style" w:cstheme="majorBidi"/>
              <w:i w:val="0"/>
              <w:iCs w:val="0"/>
              <w:color w:val="333333"/>
              <w:shd w:val="clear" w:color="auto" w:fill="F9F9F9"/>
            </w:rPr>
          </w:rPrChange>
        </w:rPr>
        <w:t xml:space="preserve"> ». </w:t>
      </w:r>
    </w:p>
    <w:p w:rsidR="000444EC" w:rsidRPr="00C1452C" w:rsidRDefault="000444EC">
      <w:pPr>
        <w:jc w:val="both"/>
        <w:rPr>
          <w:rFonts w:asciiTheme="majorBidi" w:hAnsiTheme="majorBidi"/>
          <w:sz w:val="24"/>
          <w:szCs w:val="24"/>
          <w:rPrChange w:id="58" w:author="michel" w:date="2017-08-21T10:23:00Z">
            <w:rPr>
              <w:rStyle w:val="Accentuation"/>
              <w:rFonts w:ascii="Bookman Old Style" w:hAnsi="Bookman Old Style" w:cstheme="majorBidi"/>
              <w:i w:val="0"/>
              <w:iCs w:val="0"/>
              <w:color w:val="333333"/>
              <w:shd w:val="clear" w:color="auto" w:fill="F9F9F9"/>
            </w:rPr>
          </w:rPrChange>
        </w:rPr>
      </w:pPr>
      <w:r w:rsidRPr="00C1452C">
        <w:rPr>
          <w:rFonts w:asciiTheme="majorBidi" w:hAnsiTheme="majorBidi"/>
          <w:sz w:val="24"/>
          <w:szCs w:val="24"/>
          <w:rPrChange w:id="59" w:author="michel" w:date="2017-08-21T10:23:00Z">
            <w:rPr>
              <w:rStyle w:val="Accentuation"/>
              <w:rFonts w:ascii="Bookman Old Style" w:hAnsi="Bookman Old Style" w:cstheme="majorBidi"/>
              <w:i w:val="0"/>
              <w:iCs w:val="0"/>
              <w:color w:val="333333"/>
              <w:shd w:val="clear" w:color="auto" w:fill="F9F9F9"/>
            </w:rPr>
          </w:rPrChange>
        </w:rPr>
        <w:t xml:space="preserve">Les ouvrages du  Ramac zl sont un énorme commentaire sur le Zohar Or </w:t>
      </w:r>
      <w:proofErr w:type="spellStart"/>
      <w:r w:rsidRPr="00C1452C">
        <w:rPr>
          <w:rFonts w:asciiTheme="majorBidi" w:hAnsiTheme="majorBidi"/>
          <w:sz w:val="24"/>
          <w:szCs w:val="24"/>
          <w:rPrChange w:id="60" w:author="michel" w:date="2017-08-21T10:23:00Z">
            <w:rPr>
              <w:rStyle w:val="Accentuation"/>
              <w:rFonts w:ascii="Bookman Old Style" w:hAnsi="Bookman Old Style" w:cstheme="majorBidi"/>
              <w:i w:val="0"/>
              <w:iCs w:val="0"/>
              <w:color w:val="333333"/>
              <w:shd w:val="clear" w:color="auto" w:fill="F9F9F9"/>
            </w:rPr>
          </w:rPrChange>
        </w:rPr>
        <w:t>Yakar</w:t>
      </w:r>
      <w:proofErr w:type="spellEnd"/>
      <w:r w:rsidRPr="00C1452C">
        <w:rPr>
          <w:rFonts w:asciiTheme="majorBidi" w:hAnsiTheme="majorBidi"/>
          <w:sz w:val="24"/>
          <w:szCs w:val="24"/>
          <w:rPrChange w:id="61" w:author="michel" w:date="2017-08-21T10:23:00Z">
            <w:rPr>
              <w:rStyle w:val="Accentuation"/>
              <w:rFonts w:ascii="Bookman Old Style" w:hAnsi="Bookman Old Style" w:cstheme="majorBidi"/>
              <w:i w:val="0"/>
              <w:iCs w:val="0"/>
              <w:color w:val="333333"/>
              <w:shd w:val="clear" w:color="auto" w:fill="F9F9F9"/>
            </w:rPr>
          </w:rPrChange>
        </w:rPr>
        <w:t xml:space="preserve">, le </w:t>
      </w:r>
      <w:proofErr w:type="spellStart"/>
      <w:r w:rsidRPr="00C1452C">
        <w:rPr>
          <w:rFonts w:asciiTheme="majorBidi" w:hAnsiTheme="majorBidi"/>
          <w:sz w:val="24"/>
          <w:szCs w:val="24"/>
          <w:rPrChange w:id="62" w:author="michel" w:date="2017-08-21T10:23:00Z">
            <w:rPr>
              <w:rStyle w:val="Accentuation"/>
              <w:rFonts w:ascii="Bookman Old Style" w:hAnsi="Bookman Old Style" w:cstheme="majorBidi"/>
              <w:i w:val="0"/>
              <w:iCs w:val="0"/>
              <w:color w:val="333333"/>
              <w:shd w:val="clear" w:color="auto" w:fill="F9F9F9"/>
            </w:rPr>
          </w:rPrChange>
        </w:rPr>
        <w:t>Pardess</w:t>
      </w:r>
      <w:proofErr w:type="spellEnd"/>
      <w:r w:rsidRPr="00C1452C">
        <w:rPr>
          <w:rFonts w:asciiTheme="majorBidi" w:hAnsiTheme="majorBidi"/>
          <w:sz w:val="24"/>
          <w:szCs w:val="24"/>
          <w:rPrChange w:id="63" w:author="michel" w:date="2017-08-21T10:23:00Z">
            <w:rPr>
              <w:rStyle w:val="Accentuation"/>
              <w:rFonts w:ascii="Bookman Old Style" w:hAnsi="Bookman Old Style" w:cstheme="majorBidi"/>
              <w:i w:val="0"/>
              <w:iCs w:val="0"/>
              <w:color w:val="333333"/>
              <w:shd w:val="clear" w:color="auto" w:fill="F9F9F9"/>
            </w:rPr>
          </w:rPrChange>
        </w:rPr>
        <w:t xml:space="preserve"> où il développe au long des 32 portiques tout son enseignement kabbalistique, il rassemble tout ce qui a été écrit sur le sujet. Un commentaire sur la prière Téfila Lé Moché, sur le service de kippour </w:t>
      </w:r>
      <w:proofErr w:type="spellStart"/>
      <w:r w:rsidRPr="00C1452C">
        <w:rPr>
          <w:rFonts w:asciiTheme="majorBidi" w:hAnsiTheme="majorBidi"/>
          <w:sz w:val="24"/>
          <w:szCs w:val="24"/>
          <w:rPrChange w:id="64" w:author="michel" w:date="2017-08-21T10:23:00Z">
            <w:rPr>
              <w:rStyle w:val="Accentuation"/>
              <w:rFonts w:ascii="Bookman Old Style" w:hAnsi="Bookman Old Style" w:cstheme="majorBidi"/>
              <w:i w:val="0"/>
              <w:iCs w:val="0"/>
              <w:color w:val="333333"/>
              <w:shd w:val="clear" w:color="auto" w:fill="F9F9F9"/>
            </w:rPr>
          </w:rPrChange>
        </w:rPr>
        <w:t>Zib’hé</w:t>
      </w:r>
      <w:proofErr w:type="spellEnd"/>
      <w:r w:rsidRPr="00C1452C">
        <w:rPr>
          <w:rFonts w:asciiTheme="majorBidi" w:hAnsiTheme="majorBidi"/>
          <w:sz w:val="24"/>
          <w:szCs w:val="24"/>
          <w:rPrChange w:id="65" w:author="michel" w:date="2017-08-21T10:23:00Z">
            <w:rPr>
              <w:rStyle w:val="Accentuation"/>
              <w:rFonts w:ascii="Bookman Old Style" w:hAnsi="Bookman Old Style" w:cstheme="majorBidi"/>
              <w:i w:val="0"/>
              <w:iCs w:val="0"/>
              <w:color w:val="333333"/>
              <w:shd w:val="clear" w:color="auto" w:fill="F9F9F9"/>
            </w:rPr>
          </w:rPrChange>
        </w:rPr>
        <w:t xml:space="preserve"> </w:t>
      </w:r>
      <w:proofErr w:type="spellStart"/>
      <w:r w:rsidRPr="00C1452C">
        <w:rPr>
          <w:rFonts w:asciiTheme="majorBidi" w:hAnsiTheme="majorBidi"/>
          <w:sz w:val="24"/>
          <w:szCs w:val="24"/>
          <w:rPrChange w:id="66" w:author="michel" w:date="2017-08-21T10:23:00Z">
            <w:rPr>
              <w:rStyle w:val="Accentuation"/>
              <w:rFonts w:ascii="Bookman Old Style" w:hAnsi="Bookman Old Style" w:cstheme="majorBidi"/>
              <w:i w:val="0"/>
              <w:iCs w:val="0"/>
              <w:color w:val="333333"/>
              <w:shd w:val="clear" w:color="auto" w:fill="F9F9F9"/>
            </w:rPr>
          </w:rPrChange>
        </w:rPr>
        <w:t>Chélamim</w:t>
      </w:r>
      <w:proofErr w:type="spellEnd"/>
      <w:r w:rsidRPr="00C1452C">
        <w:rPr>
          <w:rFonts w:asciiTheme="majorBidi" w:hAnsiTheme="majorBidi"/>
          <w:sz w:val="24"/>
          <w:szCs w:val="24"/>
          <w:rPrChange w:id="67" w:author="michel" w:date="2017-08-21T10:23:00Z">
            <w:rPr>
              <w:rStyle w:val="Accentuation"/>
              <w:rFonts w:ascii="Bookman Old Style" w:hAnsi="Bookman Old Style" w:cstheme="majorBidi"/>
              <w:i w:val="0"/>
              <w:iCs w:val="0"/>
              <w:color w:val="333333"/>
              <w:shd w:val="clear" w:color="auto" w:fill="F9F9F9"/>
            </w:rPr>
          </w:rPrChange>
        </w:rPr>
        <w:t xml:space="preserve"> et bien d’autres (70). </w:t>
      </w:r>
    </w:p>
    <w:p w:rsidR="000444EC" w:rsidRPr="00C1452C" w:rsidRDefault="000444EC">
      <w:pPr>
        <w:jc w:val="both"/>
        <w:rPr>
          <w:rFonts w:asciiTheme="majorBidi" w:hAnsiTheme="majorBidi"/>
          <w:sz w:val="24"/>
          <w:szCs w:val="24"/>
          <w:rPrChange w:id="68" w:author="michel" w:date="2017-08-21T10:23:00Z">
            <w:rPr>
              <w:rStyle w:val="Accentuation"/>
              <w:rFonts w:ascii="Bookman Old Style" w:hAnsi="Bookman Old Style" w:cstheme="majorBidi"/>
              <w:i w:val="0"/>
              <w:iCs w:val="0"/>
              <w:color w:val="333333"/>
              <w:shd w:val="clear" w:color="auto" w:fill="F9F9F9"/>
            </w:rPr>
          </w:rPrChange>
        </w:rPr>
      </w:pPr>
      <w:r w:rsidRPr="00C1452C">
        <w:rPr>
          <w:rFonts w:asciiTheme="majorBidi" w:hAnsiTheme="majorBidi"/>
          <w:sz w:val="24"/>
          <w:szCs w:val="24"/>
          <w:rPrChange w:id="69" w:author="michel" w:date="2017-08-21T10:23:00Z">
            <w:rPr>
              <w:rStyle w:val="Accentuation"/>
              <w:rFonts w:ascii="Bookman Old Style" w:hAnsi="Bookman Old Style" w:cstheme="majorBidi"/>
              <w:i w:val="0"/>
              <w:iCs w:val="0"/>
              <w:color w:val="333333"/>
              <w:shd w:val="clear" w:color="auto" w:fill="F9F9F9"/>
            </w:rPr>
          </w:rPrChange>
        </w:rPr>
        <w:t>Son ouvrage le plus connu du grand public, Le Palmier de Déborah, propose une méthode en dix étapes renvoyant aux dix Séfirot , destinée à accompagner le serviteur de D dans son ascension vers les sommets de la ressemblance. Ce court traité est souvent rangé parmi les ouvrages de « l’éthique (</w:t>
      </w:r>
      <w:proofErr w:type="spellStart"/>
      <w:r w:rsidRPr="00C1452C">
        <w:rPr>
          <w:rFonts w:asciiTheme="majorBidi" w:hAnsiTheme="majorBidi"/>
          <w:sz w:val="24"/>
          <w:szCs w:val="24"/>
          <w:rPrChange w:id="70" w:author="michel" w:date="2017-08-21T10:23:00Z">
            <w:rPr>
              <w:rStyle w:val="Accentuation"/>
              <w:rFonts w:ascii="Bookman Old Style" w:hAnsi="Bookman Old Style" w:cstheme="majorBidi"/>
              <w:i w:val="0"/>
              <w:iCs w:val="0"/>
              <w:color w:val="333333"/>
              <w:shd w:val="clear" w:color="auto" w:fill="F9F9F9"/>
            </w:rPr>
          </w:rPrChange>
        </w:rPr>
        <w:t>Moussar</w:t>
      </w:r>
      <w:proofErr w:type="spellEnd"/>
      <w:r w:rsidRPr="00C1452C">
        <w:rPr>
          <w:rFonts w:asciiTheme="majorBidi" w:hAnsiTheme="majorBidi"/>
          <w:sz w:val="24"/>
          <w:szCs w:val="24"/>
          <w:rPrChange w:id="71" w:author="michel" w:date="2017-08-21T10:23:00Z">
            <w:rPr>
              <w:rStyle w:val="Accentuation"/>
              <w:rFonts w:ascii="Bookman Old Style" w:hAnsi="Bookman Old Style" w:cstheme="majorBidi"/>
              <w:i w:val="0"/>
              <w:iCs w:val="0"/>
              <w:color w:val="333333"/>
              <w:shd w:val="clear" w:color="auto" w:fill="F9F9F9"/>
            </w:rPr>
          </w:rPrChange>
        </w:rPr>
        <w:t>) » mais il expose également plusieurs principes fondamentaux de pensée kabbalistique.</w:t>
      </w:r>
    </w:p>
    <w:p w:rsidR="000444EC" w:rsidRPr="00C1452C" w:rsidRDefault="000444EC">
      <w:pPr>
        <w:jc w:val="both"/>
        <w:rPr>
          <w:rFonts w:asciiTheme="majorBidi" w:hAnsiTheme="majorBidi"/>
          <w:i/>
          <w:iCs/>
          <w:sz w:val="24"/>
          <w:szCs w:val="24"/>
          <w:rPrChange w:id="72" w:author="michel" w:date="2017-08-21T10:24:00Z">
            <w:rPr>
              <w:rStyle w:val="Accentuation"/>
              <w:rFonts w:ascii="Bookman Old Style" w:hAnsi="Bookman Old Style" w:cstheme="majorBidi"/>
              <w:b/>
              <w:bCs/>
              <w:i w:val="0"/>
              <w:iCs w:val="0"/>
              <w:color w:val="333333"/>
              <w:shd w:val="clear" w:color="auto" w:fill="F9F9F9"/>
            </w:rPr>
          </w:rPrChange>
        </w:rPr>
      </w:pPr>
      <w:r w:rsidRPr="00C1452C">
        <w:rPr>
          <w:rFonts w:asciiTheme="majorBidi" w:hAnsiTheme="majorBidi"/>
          <w:sz w:val="24"/>
          <w:szCs w:val="24"/>
          <w:rPrChange w:id="73" w:author="michel" w:date="2017-08-21T10:24:00Z">
            <w:rPr>
              <w:rStyle w:val="Accentuation"/>
              <w:rFonts w:ascii="Bookman Old Style" w:hAnsi="Bookman Old Style" w:cstheme="majorBidi"/>
              <w:b/>
              <w:bCs/>
              <w:color w:val="333333"/>
              <w:shd w:val="clear" w:color="auto" w:fill="F9F9F9"/>
            </w:rPr>
          </w:rPrChange>
        </w:rPr>
        <w:t xml:space="preserve">Ce livre est une porte ouverte vers le vrai service de D, il change la vie de tous ceux qui se consacrent à son étude. Au cours des temps de nombreux maitres ont conseillé de l’étudier avec assiduité, ils promettent et garantissent la santé et la guérison des maladies les plus terribles. (Le </w:t>
      </w:r>
      <w:proofErr w:type="spellStart"/>
      <w:r w:rsidRPr="00C1452C">
        <w:rPr>
          <w:rFonts w:asciiTheme="majorBidi" w:hAnsiTheme="majorBidi"/>
          <w:sz w:val="24"/>
          <w:szCs w:val="24"/>
          <w:rPrChange w:id="74" w:author="michel" w:date="2017-08-21T10:24:00Z">
            <w:rPr>
              <w:rStyle w:val="Accentuation"/>
              <w:rFonts w:ascii="Bookman Old Style" w:hAnsi="Bookman Old Style" w:cstheme="majorBidi"/>
              <w:b/>
              <w:bCs/>
              <w:color w:val="333333"/>
              <w:shd w:val="clear" w:color="auto" w:fill="F9F9F9"/>
            </w:rPr>
          </w:rPrChange>
        </w:rPr>
        <w:t>Chlah</w:t>
      </w:r>
      <w:proofErr w:type="spellEnd"/>
      <w:r w:rsidRPr="00C1452C">
        <w:rPr>
          <w:rFonts w:asciiTheme="majorBidi" w:hAnsiTheme="majorBidi"/>
          <w:sz w:val="24"/>
          <w:szCs w:val="24"/>
          <w:rPrChange w:id="75" w:author="michel" w:date="2017-08-21T10:24:00Z">
            <w:rPr>
              <w:rStyle w:val="Accentuation"/>
              <w:rFonts w:ascii="Bookman Old Style" w:hAnsi="Bookman Old Style" w:cstheme="majorBidi"/>
              <w:b/>
              <w:bCs/>
              <w:color w:val="333333"/>
              <w:shd w:val="clear" w:color="auto" w:fill="F9F9F9"/>
            </w:rPr>
          </w:rPrChange>
        </w:rPr>
        <w:t xml:space="preserve"> ha </w:t>
      </w:r>
      <w:proofErr w:type="spellStart"/>
      <w:r w:rsidRPr="00C1452C">
        <w:rPr>
          <w:rFonts w:asciiTheme="majorBidi" w:hAnsiTheme="majorBidi"/>
          <w:sz w:val="24"/>
          <w:szCs w:val="24"/>
          <w:rPrChange w:id="76" w:author="michel" w:date="2017-08-21T10:24:00Z">
            <w:rPr>
              <w:rStyle w:val="Accentuation"/>
              <w:rFonts w:ascii="Bookman Old Style" w:hAnsi="Bookman Old Style" w:cstheme="majorBidi"/>
              <w:b/>
              <w:bCs/>
              <w:color w:val="333333"/>
              <w:shd w:val="clear" w:color="auto" w:fill="F9F9F9"/>
            </w:rPr>
          </w:rPrChange>
        </w:rPr>
        <w:t>Kadoch</w:t>
      </w:r>
      <w:proofErr w:type="spellEnd"/>
      <w:r w:rsidRPr="00C1452C">
        <w:rPr>
          <w:rFonts w:asciiTheme="majorBidi" w:hAnsiTheme="majorBidi"/>
          <w:sz w:val="24"/>
          <w:szCs w:val="24"/>
          <w:rPrChange w:id="77" w:author="michel" w:date="2017-08-21T10:24:00Z">
            <w:rPr>
              <w:rStyle w:val="Accentuation"/>
              <w:rFonts w:ascii="Bookman Old Style" w:hAnsi="Bookman Old Style" w:cstheme="majorBidi"/>
              <w:b/>
              <w:bCs/>
              <w:color w:val="333333"/>
              <w:shd w:val="clear" w:color="auto" w:fill="F9F9F9"/>
            </w:rPr>
          </w:rPrChange>
        </w:rPr>
        <w:t xml:space="preserve">, Rabbi </w:t>
      </w:r>
      <w:proofErr w:type="spellStart"/>
      <w:r w:rsidRPr="00C1452C">
        <w:rPr>
          <w:rFonts w:asciiTheme="majorBidi" w:hAnsiTheme="majorBidi"/>
          <w:sz w:val="24"/>
          <w:szCs w:val="24"/>
          <w:rPrChange w:id="78" w:author="michel" w:date="2017-08-21T10:24:00Z">
            <w:rPr>
              <w:rStyle w:val="Accentuation"/>
              <w:rFonts w:ascii="Bookman Old Style" w:hAnsi="Bookman Old Style" w:cstheme="majorBidi"/>
              <w:b/>
              <w:bCs/>
              <w:color w:val="333333"/>
              <w:shd w:val="clear" w:color="auto" w:fill="F9F9F9"/>
            </w:rPr>
          </w:rPrChange>
        </w:rPr>
        <w:t>Haim</w:t>
      </w:r>
      <w:proofErr w:type="spellEnd"/>
      <w:r w:rsidRPr="00C1452C">
        <w:rPr>
          <w:rFonts w:asciiTheme="majorBidi" w:hAnsiTheme="majorBidi"/>
          <w:sz w:val="24"/>
          <w:szCs w:val="24"/>
          <w:rPrChange w:id="79" w:author="michel" w:date="2017-08-21T10:24:00Z">
            <w:rPr>
              <w:rStyle w:val="Accentuation"/>
              <w:rFonts w:ascii="Bookman Old Style" w:hAnsi="Bookman Old Style" w:cstheme="majorBidi"/>
              <w:b/>
              <w:bCs/>
              <w:color w:val="333333"/>
              <w:shd w:val="clear" w:color="auto" w:fill="F9F9F9"/>
            </w:rPr>
          </w:rPrChange>
        </w:rPr>
        <w:t xml:space="preserve"> de </w:t>
      </w:r>
      <w:proofErr w:type="spellStart"/>
      <w:r w:rsidRPr="00C1452C">
        <w:rPr>
          <w:rFonts w:asciiTheme="majorBidi" w:hAnsiTheme="majorBidi"/>
          <w:sz w:val="24"/>
          <w:szCs w:val="24"/>
          <w:rPrChange w:id="80" w:author="michel" w:date="2017-08-21T10:24:00Z">
            <w:rPr>
              <w:rStyle w:val="Accentuation"/>
              <w:rFonts w:ascii="Bookman Old Style" w:hAnsi="Bookman Old Style" w:cstheme="majorBidi"/>
              <w:b/>
              <w:bCs/>
              <w:color w:val="333333"/>
              <w:shd w:val="clear" w:color="auto" w:fill="F9F9F9"/>
            </w:rPr>
          </w:rPrChange>
        </w:rPr>
        <w:t>Zandz</w:t>
      </w:r>
      <w:proofErr w:type="spellEnd"/>
      <w:r w:rsidRPr="00C1452C">
        <w:rPr>
          <w:rFonts w:asciiTheme="majorBidi" w:hAnsiTheme="majorBidi"/>
          <w:sz w:val="24"/>
          <w:szCs w:val="24"/>
          <w:rPrChange w:id="81" w:author="michel" w:date="2017-08-21T10:24:00Z">
            <w:rPr>
              <w:rStyle w:val="Accentuation"/>
              <w:rFonts w:ascii="Bookman Old Style" w:hAnsi="Bookman Old Style" w:cstheme="majorBidi"/>
              <w:b/>
              <w:bCs/>
              <w:color w:val="333333"/>
              <w:shd w:val="clear" w:color="auto" w:fill="F9F9F9"/>
            </w:rPr>
          </w:rPrChange>
        </w:rPr>
        <w:t>)</w:t>
      </w:r>
    </w:p>
    <w:p w:rsidR="000444EC" w:rsidRPr="00C1452C" w:rsidRDefault="000444EC">
      <w:pPr>
        <w:jc w:val="both"/>
        <w:rPr>
          <w:rFonts w:asciiTheme="majorBidi" w:hAnsiTheme="majorBidi"/>
          <w:rPrChange w:id="82" w:author="michel" w:date="2017-08-21T10:23:00Z">
            <w:rPr>
              <w:rStyle w:val="Accentuation"/>
              <w:rFonts w:ascii="Bookman Old Style" w:hAnsi="Bookman Old Style" w:cstheme="majorBidi"/>
              <w:i w:val="0"/>
              <w:iCs w:val="0"/>
              <w:color w:val="333333"/>
              <w:sz w:val="24"/>
              <w:szCs w:val="24"/>
              <w:shd w:val="clear" w:color="auto" w:fill="F9F9F9"/>
            </w:rPr>
          </w:rPrChange>
        </w:rPr>
      </w:pPr>
      <w:r w:rsidRPr="00C1452C">
        <w:rPr>
          <w:rFonts w:asciiTheme="majorBidi" w:hAnsiTheme="majorBidi"/>
          <w:rPrChange w:id="83" w:author="michel" w:date="2017-08-21T10:23:00Z">
            <w:rPr>
              <w:rStyle w:val="Accentuation"/>
              <w:rFonts w:ascii="Bookman Old Style" w:hAnsi="Bookman Old Style" w:cstheme="majorBidi"/>
              <w:i w:val="0"/>
              <w:iCs w:val="0"/>
              <w:color w:val="333333"/>
              <w:sz w:val="24"/>
              <w:szCs w:val="24"/>
              <w:shd w:val="clear" w:color="auto" w:fill="F9F9F9"/>
            </w:rPr>
          </w:rPrChange>
        </w:rPr>
        <w:lastRenderedPageBreak/>
        <w:t>L’habitude est de lire ce traité en un mois puis de le recommencer de nombreuses fois afin que véritablement notre vie change ou plutôt que nous changions de vie. Nous proposons ici une traduction en français et un commentaire pour permettre à tous d’étudier et de comprendre ce traité.</w:t>
      </w:r>
    </w:p>
    <w:p w:rsidR="000444EC" w:rsidRPr="00C1452C" w:rsidRDefault="000444EC">
      <w:pPr>
        <w:jc w:val="both"/>
        <w:rPr>
          <w:rFonts w:asciiTheme="majorBidi" w:hAnsiTheme="majorBidi"/>
          <w:rPrChange w:id="84" w:author="michel" w:date="2017-08-21T10:23:00Z">
            <w:rPr>
              <w:rStyle w:val="Accentuation"/>
              <w:rFonts w:ascii="Bookman Old Style" w:hAnsi="Bookman Old Style" w:cstheme="majorBidi"/>
              <w:i w:val="0"/>
              <w:iCs w:val="0"/>
              <w:color w:val="333333"/>
              <w:sz w:val="24"/>
              <w:szCs w:val="24"/>
              <w:shd w:val="clear" w:color="auto" w:fill="F9F9F9"/>
            </w:rPr>
          </w:rPrChange>
        </w:rPr>
      </w:pPr>
      <w:r w:rsidRPr="00C1452C">
        <w:rPr>
          <w:rFonts w:asciiTheme="majorBidi" w:hAnsiTheme="majorBidi"/>
          <w:rPrChange w:id="85" w:author="michel" w:date="2017-08-21T10:23:00Z">
            <w:rPr>
              <w:rStyle w:val="Accentuation"/>
              <w:rFonts w:ascii="Bookman Old Style" w:hAnsi="Bookman Old Style" w:cstheme="majorBidi"/>
              <w:i w:val="0"/>
              <w:iCs w:val="0"/>
              <w:color w:val="333333"/>
              <w:sz w:val="24"/>
              <w:szCs w:val="24"/>
              <w:shd w:val="clear" w:color="auto" w:fill="F9F9F9"/>
            </w:rPr>
          </w:rPrChange>
        </w:rPr>
        <w:t>Il est vrai que  ce traité est fondé sur de nombreuses notions « nouvelles » pour  le grand public mais par la grâce du Seigneur Béni Son Nom j’ai essayé de  les mettre à la portée du plus grand nombre. Cependant ce livre reste un livre d’étude il se lit avec attention et approfondissement, il faut lire et relire en essayant de comprendre. Surtout ne pas refermer la porte à la première difficulté et se dire : «  je ne comprends pas c’est de la Kabala ». Attention de ne pas se laisser prendre dans les filets du mauvais conseilleur le « Malin » qui ne cherche qu’à nous écarter de la vraie lumière !   Bonne lecture et courage pour la suite !</w:t>
      </w:r>
    </w:p>
    <w:p w:rsidR="000444EC" w:rsidRPr="00C1452C" w:rsidRDefault="000444EC">
      <w:pPr>
        <w:jc w:val="both"/>
        <w:rPr>
          <w:rStyle w:val="Accentuation"/>
          <w:rFonts w:asciiTheme="majorBidi" w:hAnsiTheme="majorBidi" w:cstheme="majorBidi"/>
          <w:i w:val="0"/>
          <w:iCs w:val="0"/>
          <w:color w:val="333333"/>
          <w:sz w:val="24"/>
          <w:szCs w:val="24"/>
          <w:shd w:val="clear" w:color="auto" w:fill="F9F9F9"/>
          <w:rPrChange w:id="86" w:author="michel" w:date="2017-08-21T10:22:00Z">
            <w:rPr>
              <w:rStyle w:val="Accentuation"/>
              <w:rFonts w:ascii="Bookman Old Style" w:hAnsi="Bookman Old Style" w:cstheme="majorBidi"/>
              <w:i w:val="0"/>
              <w:iCs w:val="0"/>
              <w:color w:val="333333"/>
              <w:sz w:val="24"/>
              <w:szCs w:val="24"/>
              <w:shd w:val="clear" w:color="auto" w:fill="F9F9F9"/>
            </w:rPr>
          </w:rPrChange>
        </w:rPr>
        <w:pPrChange w:id="87" w:author="michel" w:date="2017-08-21T10:24:00Z">
          <w:pPr>
            <w:jc w:val="center"/>
          </w:pPr>
        </w:pPrChange>
      </w:pPr>
    </w:p>
    <w:p w:rsidR="000444EC" w:rsidRPr="00C1452C" w:rsidRDefault="000444EC">
      <w:pPr>
        <w:jc w:val="both"/>
        <w:rPr>
          <w:rStyle w:val="Accentuation"/>
          <w:rFonts w:asciiTheme="majorBidi" w:hAnsiTheme="majorBidi" w:cstheme="majorBidi"/>
          <w:i w:val="0"/>
          <w:iCs w:val="0"/>
          <w:color w:val="333333"/>
          <w:sz w:val="24"/>
          <w:szCs w:val="24"/>
          <w:shd w:val="clear" w:color="auto" w:fill="F9F9F9"/>
          <w:rPrChange w:id="88" w:author="michel" w:date="2017-08-21T10:22:00Z">
            <w:rPr>
              <w:rStyle w:val="Accentuation"/>
              <w:rFonts w:ascii="Bookman Old Style" w:hAnsi="Bookman Old Style" w:cstheme="majorBidi"/>
              <w:i w:val="0"/>
              <w:iCs w:val="0"/>
              <w:color w:val="333333"/>
              <w:sz w:val="24"/>
              <w:szCs w:val="24"/>
              <w:shd w:val="clear" w:color="auto" w:fill="F9F9F9"/>
            </w:rPr>
          </w:rPrChange>
        </w:rPr>
        <w:pPrChange w:id="89" w:author="michel" w:date="2017-08-21T10:24:00Z">
          <w:pPr/>
        </w:pPrChange>
      </w:pPr>
      <w:r w:rsidRPr="00C1452C">
        <w:rPr>
          <w:rStyle w:val="Accentuation"/>
          <w:rFonts w:asciiTheme="majorBidi" w:hAnsiTheme="majorBidi" w:cstheme="majorBidi"/>
          <w:i w:val="0"/>
          <w:iCs w:val="0"/>
          <w:color w:val="333333"/>
          <w:sz w:val="24"/>
          <w:szCs w:val="24"/>
          <w:shd w:val="clear" w:color="auto" w:fill="F9F9F9"/>
          <w:rPrChange w:id="90" w:author="michel" w:date="2017-08-21T10:22:00Z">
            <w:rPr>
              <w:rStyle w:val="Accentuation"/>
              <w:rFonts w:ascii="Bookman Old Style" w:hAnsi="Bookman Old Style" w:cstheme="majorBidi"/>
              <w:i w:val="0"/>
              <w:iCs w:val="0"/>
              <w:color w:val="333333"/>
              <w:sz w:val="24"/>
              <w:szCs w:val="24"/>
              <w:shd w:val="clear" w:color="auto" w:fill="F9F9F9"/>
            </w:rPr>
          </w:rPrChange>
        </w:rPr>
        <w:br w:type="page"/>
      </w:r>
    </w:p>
    <w:p w:rsidR="000444EC" w:rsidRPr="00C1452C" w:rsidRDefault="000444EC" w:rsidP="000444EC">
      <w:pPr>
        <w:jc w:val="center"/>
        <w:rPr>
          <w:rFonts w:asciiTheme="majorBidi" w:hAnsiTheme="majorBidi" w:cstheme="majorBidi"/>
          <w:b/>
          <w:bCs/>
          <w:sz w:val="24"/>
          <w:szCs w:val="24"/>
          <w:rPrChange w:id="91" w:author="michel" w:date="2017-08-21T10:24:00Z">
            <w:rPr>
              <w:rFonts w:ascii="Bookman Old Style" w:hAnsi="Bookman Old Style" w:cstheme="majorBidi"/>
              <w:sz w:val="24"/>
              <w:szCs w:val="24"/>
            </w:rPr>
          </w:rPrChange>
        </w:rPr>
      </w:pPr>
      <w:r w:rsidRPr="00C1452C">
        <w:rPr>
          <w:rFonts w:asciiTheme="majorBidi" w:hAnsiTheme="majorBidi" w:cstheme="majorBidi"/>
          <w:b/>
          <w:bCs/>
          <w:sz w:val="24"/>
          <w:szCs w:val="24"/>
          <w:rPrChange w:id="92" w:author="michel" w:date="2017-08-21T10:24:00Z">
            <w:rPr>
              <w:rFonts w:ascii="Bookman Old Style" w:hAnsi="Bookman Old Style" w:cstheme="majorBidi"/>
              <w:sz w:val="24"/>
              <w:szCs w:val="24"/>
            </w:rPr>
          </w:rPrChange>
        </w:rPr>
        <w:lastRenderedPageBreak/>
        <w:t xml:space="preserve"> Chapitre 1 :</w:t>
      </w:r>
    </w:p>
    <w:p w:rsidR="000444EC" w:rsidRPr="00C1452C" w:rsidRDefault="000444EC" w:rsidP="000444EC">
      <w:pPr>
        <w:jc w:val="both"/>
        <w:rPr>
          <w:rStyle w:val="Accentuation"/>
          <w:rFonts w:asciiTheme="majorBidi" w:hAnsiTheme="majorBidi" w:cstheme="majorBidi"/>
          <w:b/>
          <w:bCs/>
          <w:i w:val="0"/>
          <w:iCs w:val="0"/>
          <w:color w:val="333333"/>
          <w:sz w:val="24"/>
          <w:szCs w:val="24"/>
          <w:shd w:val="clear" w:color="auto" w:fill="F9F9F9"/>
          <w:rPrChange w:id="93" w:author="michel" w:date="2017-08-21T10:25:00Z">
            <w:rPr>
              <w:rStyle w:val="Accentuation"/>
              <w:rFonts w:ascii="Bookman Old Style" w:hAnsi="Bookman Old Style" w:cstheme="majorBidi"/>
              <w:i w:val="0"/>
              <w:iCs w:val="0"/>
              <w:color w:val="333333"/>
              <w:sz w:val="24"/>
              <w:szCs w:val="24"/>
              <w:shd w:val="clear" w:color="auto" w:fill="F9F9F9"/>
            </w:rPr>
          </w:rPrChange>
        </w:rPr>
      </w:pPr>
      <w:r w:rsidRPr="00C1452C">
        <w:rPr>
          <w:rFonts w:asciiTheme="majorBidi" w:hAnsiTheme="majorBidi" w:cstheme="majorBidi"/>
          <w:b/>
          <w:bCs/>
          <w:sz w:val="24"/>
          <w:szCs w:val="24"/>
          <w:rPrChange w:id="94" w:author="michel" w:date="2017-08-21T10:25:00Z">
            <w:rPr>
              <w:rFonts w:ascii="Bookman Old Style" w:hAnsi="Bookman Old Style" w:cstheme="majorBidi"/>
              <w:i/>
              <w:iCs/>
              <w:sz w:val="24"/>
              <w:szCs w:val="24"/>
            </w:rPr>
          </w:rPrChange>
        </w:rPr>
        <w:t>Introduction  au 1</w:t>
      </w:r>
      <w:r w:rsidRPr="00C1452C">
        <w:rPr>
          <w:rFonts w:asciiTheme="majorBidi" w:hAnsiTheme="majorBidi" w:cstheme="majorBidi"/>
          <w:b/>
          <w:bCs/>
          <w:sz w:val="24"/>
          <w:szCs w:val="24"/>
          <w:vertAlign w:val="superscript"/>
          <w:rPrChange w:id="95" w:author="michel" w:date="2017-08-21T10:25:00Z">
            <w:rPr>
              <w:rFonts w:ascii="Bookman Old Style" w:hAnsi="Bookman Old Style" w:cstheme="majorBidi"/>
              <w:sz w:val="24"/>
              <w:szCs w:val="24"/>
              <w:vertAlign w:val="superscript"/>
            </w:rPr>
          </w:rPrChange>
        </w:rPr>
        <w:t>er</w:t>
      </w:r>
      <w:r w:rsidRPr="00C1452C">
        <w:rPr>
          <w:rFonts w:asciiTheme="majorBidi" w:hAnsiTheme="majorBidi" w:cstheme="majorBidi"/>
          <w:b/>
          <w:bCs/>
          <w:sz w:val="24"/>
          <w:szCs w:val="24"/>
          <w:rPrChange w:id="96" w:author="michel" w:date="2017-08-21T10:25:00Z">
            <w:rPr>
              <w:rFonts w:ascii="Bookman Old Style" w:hAnsi="Bookman Old Style" w:cstheme="majorBidi"/>
              <w:sz w:val="24"/>
              <w:szCs w:val="24"/>
            </w:rPr>
          </w:rPrChange>
        </w:rPr>
        <w:t xml:space="preserve"> chapitre</w:t>
      </w:r>
      <w:ins w:id="97" w:author="michel" w:date="2017-08-21T10:19:00Z">
        <w:r w:rsidR="00C1452C" w:rsidRPr="00C1452C">
          <w:rPr>
            <w:rFonts w:asciiTheme="majorBidi" w:hAnsiTheme="majorBidi" w:cstheme="majorBidi"/>
            <w:b/>
            <w:bCs/>
            <w:sz w:val="24"/>
            <w:szCs w:val="24"/>
            <w:rPrChange w:id="98" w:author="michel" w:date="2017-08-21T10:25:00Z">
              <w:rPr>
                <w:rFonts w:ascii="Bookman Old Style" w:hAnsi="Bookman Old Style" w:cstheme="majorBidi"/>
                <w:sz w:val="24"/>
                <w:szCs w:val="24"/>
              </w:rPr>
            </w:rPrChange>
          </w:rPr>
          <w:t> </w:t>
        </w:r>
      </w:ins>
      <w:del w:id="99" w:author="michel" w:date="2017-08-21T10:25:00Z">
        <w:r w:rsidRPr="00C1452C" w:rsidDel="00C1452C">
          <w:rPr>
            <w:rFonts w:asciiTheme="majorBidi" w:hAnsiTheme="majorBidi" w:cstheme="majorBidi"/>
            <w:b/>
            <w:bCs/>
            <w:sz w:val="24"/>
            <w:szCs w:val="24"/>
            <w:rPrChange w:id="100" w:author="michel" w:date="2017-08-21T10:25:00Z">
              <w:rPr>
                <w:rFonts w:ascii="Bookman Old Style" w:hAnsi="Bookman Old Style" w:cstheme="majorBidi"/>
                <w:sz w:val="24"/>
                <w:szCs w:val="24"/>
              </w:rPr>
            </w:rPrChange>
          </w:rPr>
          <w:delText xml:space="preserve"> l’homme</w:delText>
        </w:r>
      </w:del>
      <w:ins w:id="101" w:author="michel" w:date="2017-08-21T10:25:00Z">
        <w:r w:rsidR="00C1452C" w:rsidRPr="00C1452C">
          <w:rPr>
            <w:rFonts w:asciiTheme="majorBidi" w:hAnsiTheme="majorBidi" w:cstheme="majorBidi"/>
            <w:b/>
            <w:bCs/>
            <w:sz w:val="24"/>
            <w:szCs w:val="24"/>
          </w:rPr>
          <w:t>: l’homme</w:t>
        </w:r>
      </w:ins>
      <w:r w:rsidRPr="00C1452C">
        <w:rPr>
          <w:rFonts w:asciiTheme="majorBidi" w:hAnsiTheme="majorBidi" w:cstheme="majorBidi"/>
          <w:b/>
          <w:bCs/>
          <w:sz w:val="24"/>
          <w:szCs w:val="24"/>
          <w:rPrChange w:id="102" w:author="michel" w:date="2017-08-21T10:25:00Z">
            <w:rPr>
              <w:rFonts w:ascii="Bookman Old Style" w:hAnsi="Bookman Old Style" w:cstheme="majorBidi"/>
              <w:sz w:val="24"/>
              <w:szCs w:val="24"/>
            </w:rPr>
          </w:rPrChange>
        </w:rPr>
        <w:t xml:space="preserve"> est à la ressemblance de Son Créateur</w:t>
      </w:r>
      <w:ins w:id="103" w:author="michel" w:date="2017-08-21T10:25:00Z">
        <w:r w:rsidR="00C156E3">
          <w:rPr>
            <w:rFonts w:asciiTheme="majorBidi" w:hAnsiTheme="majorBidi" w:cstheme="majorBidi"/>
            <w:b/>
            <w:bCs/>
            <w:sz w:val="24"/>
            <w:szCs w:val="24"/>
          </w:rPr>
          <w:t>.</w:t>
        </w:r>
      </w:ins>
    </w:p>
    <w:p w:rsidR="000444EC" w:rsidRPr="00C1452C" w:rsidRDefault="000444EC" w:rsidP="000444EC">
      <w:pPr>
        <w:jc w:val="both"/>
        <w:rPr>
          <w:rFonts w:asciiTheme="majorBidi" w:hAnsiTheme="majorBidi" w:cstheme="majorBidi"/>
          <w:rPrChange w:id="104" w:author="michel" w:date="2017-08-21T10:20:00Z">
            <w:rPr>
              <w:rFonts w:ascii="Bookman Old Style" w:hAnsi="Bookman Old Style" w:cstheme="majorBidi"/>
            </w:rPr>
          </w:rPrChange>
        </w:rPr>
      </w:pPr>
      <w:r w:rsidRPr="00C1452C">
        <w:rPr>
          <w:rFonts w:asciiTheme="majorBidi" w:hAnsiTheme="majorBidi" w:cstheme="majorBidi"/>
          <w:sz w:val="24"/>
          <w:szCs w:val="24"/>
          <w:rPrChange w:id="105" w:author="michel" w:date="2017-08-21T10:20:00Z">
            <w:rPr>
              <w:rFonts w:ascii="Bookman Old Style" w:hAnsi="Bookman Old Style" w:cstheme="majorBidi"/>
              <w:sz w:val="24"/>
              <w:szCs w:val="24"/>
            </w:rPr>
          </w:rPrChange>
        </w:rPr>
        <w:t>L’homme, devrait (ressembler) imiter son créateur, il serait alors conforme au secret de la « forme supérieure» à son image et à sa ressemblance.</w:t>
      </w:r>
      <w:r w:rsidRPr="00C1452C">
        <w:rPr>
          <w:rFonts w:asciiTheme="majorBidi" w:hAnsiTheme="majorBidi" w:cstheme="majorBidi"/>
          <w:color w:val="000000"/>
          <w:sz w:val="24"/>
          <w:szCs w:val="24"/>
          <w:shd w:val="clear" w:color="auto" w:fill="FEFEF3"/>
          <w:rPrChange w:id="106" w:author="michel" w:date="2017-08-21T10:20:00Z">
            <w:rPr>
              <w:rFonts w:ascii="Bookman Old Style" w:hAnsi="Bookman Old Style" w:cstheme="majorBidi"/>
              <w:color w:val="000000"/>
              <w:sz w:val="24"/>
              <w:szCs w:val="24"/>
              <w:shd w:val="clear" w:color="auto" w:fill="FEFEF3"/>
            </w:rPr>
          </w:rPrChange>
        </w:rPr>
        <w:t xml:space="preserve"> </w:t>
      </w:r>
      <w:r w:rsidRPr="00A775BA">
        <w:rPr>
          <w:rFonts w:asciiTheme="majorBidi" w:hAnsiTheme="majorBidi" w:cstheme="majorBidi"/>
          <w:sz w:val="24"/>
          <w:szCs w:val="24"/>
          <w:rPrChange w:id="107" w:author="Beth Hamidrach" w:date="2017-08-23T10:52:00Z">
            <w:rPr>
              <w:rFonts w:ascii="Bookman Old Style" w:hAnsi="Bookman Old Style" w:cstheme="majorBidi"/>
              <w:color w:val="000000"/>
              <w:sz w:val="24"/>
              <w:szCs w:val="24"/>
              <w:shd w:val="clear" w:color="auto" w:fill="FEFEF3"/>
            </w:rPr>
          </w:rPrChange>
        </w:rPr>
        <w:t>Car s’il se contente de Lui ressembler par son corps et non par ses actions, il trahit alors « la forme ». On dira de lui une forme remarquable et des actes répugnants</w:t>
      </w:r>
      <w:r w:rsidRPr="00C1452C">
        <w:rPr>
          <w:rFonts w:asciiTheme="majorBidi" w:hAnsiTheme="majorBidi" w:cstheme="majorBidi"/>
          <w:color w:val="000000"/>
          <w:sz w:val="24"/>
          <w:szCs w:val="24"/>
          <w:shd w:val="clear" w:color="auto" w:fill="FEFEF3"/>
          <w:rPrChange w:id="108" w:author="michel" w:date="2017-08-21T10:20:00Z">
            <w:rPr>
              <w:rFonts w:ascii="Bookman Old Style" w:hAnsi="Bookman Old Style" w:cstheme="majorBidi"/>
              <w:color w:val="000000"/>
              <w:sz w:val="24"/>
              <w:szCs w:val="24"/>
              <w:shd w:val="clear" w:color="auto" w:fill="FEFEF3"/>
            </w:rPr>
          </w:rPrChange>
        </w:rPr>
        <w:t>.</w:t>
      </w:r>
      <w:r w:rsidRPr="00C1452C">
        <w:rPr>
          <w:rFonts w:asciiTheme="majorBidi" w:hAnsiTheme="majorBidi" w:cstheme="majorBidi"/>
          <w:color w:val="000000"/>
          <w:sz w:val="24"/>
          <w:szCs w:val="24"/>
          <w:shd w:val="clear" w:color="auto" w:fill="FFFFFF"/>
          <w:rPrChange w:id="109" w:author="michel" w:date="2017-08-21T10:20:00Z">
            <w:rPr>
              <w:rFonts w:ascii="Bookman Old Style" w:hAnsi="Bookman Old Style" w:cs="David"/>
              <w:color w:val="000000"/>
              <w:sz w:val="24"/>
              <w:szCs w:val="24"/>
              <w:shd w:val="clear" w:color="auto" w:fill="FFFFFF"/>
            </w:rPr>
          </w:rPrChange>
        </w:rPr>
        <w:t xml:space="preserve"> En effet l’essentiel de la forme et de l’image du haut sont ses actions, Or que vaudrait cette  (pour l’homme)  ressemblance avec la forme du haut, de part la structure et le dessin</w:t>
      </w:r>
      <w:r w:rsidRPr="00EB4AA5">
        <w:rPr>
          <w:rFonts w:ascii="Bookman Old Style" w:hAnsi="Bookman Old Style" w:cs="David"/>
          <w:color w:val="000000"/>
          <w:sz w:val="24"/>
          <w:szCs w:val="24"/>
          <w:shd w:val="clear" w:color="auto" w:fill="FFFFFF"/>
        </w:rPr>
        <w:t xml:space="preserve"> </w:t>
      </w:r>
      <w:r w:rsidRPr="00C1452C">
        <w:rPr>
          <w:rFonts w:asciiTheme="majorBidi" w:hAnsiTheme="majorBidi" w:cstheme="majorBidi"/>
          <w:color w:val="000000"/>
          <w:sz w:val="24"/>
          <w:szCs w:val="24"/>
          <w:shd w:val="clear" w:color="auto" w:fill="FFFFFF"/>
          <w:rPrChange w:id="110" w:author="michel" w:date="2017-08-21T10:20:00Z">
            <w:rPr>
              <w:rFonts w:ascii="Bookman Old Style" w:hAnsi="Bookman Old Style" w:cs="David"/>
              <w:color w:val="000000"/>
              <w:sz w:val="24"/>
              <w:szCs w:val="24"/>
              <w:shd w:val="clear" w:color="auto" w:fill="FFFFFF"/>
            </w:rPr>
          </w:rPrChange>
        </w:rPr>
        <w:t xml:space="preserve">de ses membres si par ses actes il n’imite pas Son créateur ?   </w:t>
      </w:r>
      <w:r w:rsidRPr="00C1452C">
        <w:rPr>
          <w:rFonts w:asciiTheme="majorBidi" w:hAnsiTheme="majorBidi" w:cstheme="majorBidi"/>
          <w:sz w:val="24"/>
          <w:szCs w:val="24"/>
          <w:rPrChange w:id="111" w:author="michel" w:date="2017-08-21T10:20:00Z">
            <w:rPr>
              <w:rFonts w:ascii="Bookman Old Style" w:hAnsi="Bookman Old Style" w:cstheme="majorBidi"/>
              <w:sz w:val="24"/>
              <w:szCs w:val="24"/>
            </w:rPr>
          </w:rPrChange>
        </w:rPr>
        <w:t xml:space="preserve">Par conséquent, il convient à l’homme d’imiter, d’adopter, les actes de la « Couronne » Le Kéter, qui sont les treize attributs de la Clémence (mesures de Miséricorde) du haut. Aux quelles font allusion le secret des versets de Mi El Kamo ‘ha ! Michée 7, 18-20. </w:t>
      </w:r>
    </w:p>
    <w:p w:rsidR="000444EC" w:rsidRPr="00C1452C" w:rsidRDefault="000444EC">
      <w:pPr>
        <w:jc w:val="both"/>
        <w:rPr>
          <w:rFonts w:asciiTheme="majorBidi" w:hAnsiTheme="majorBidi" w:cstheme="majorBidi"/>
          <w:sz w:val="24"/>
          <w:szCs w:val="24"/>
          <w:rPrChange w:id="112" w:author="michel" w:date="2017-08-21T10:20:00Z">
            <w:rPr>
              <w:rFonts w:ascii="Bookman Old Style" w:hAnsi="Bookman Old Style" w:cstheme="majorBidi"/>
              <w:sz w:val="24"/>
              <w:szCs w:val="24"/>
            </w:rPr>
          </w:rPrChange>
        </w:rPr>
      </w:pPr>
      <w:r w:rsidRPr="00C1452C">
        <w:rPr>
          <w:rFonts w:asciiTheme="majorBidi" w:hAnsiTheme="majorBidi" w:cstheme="majorBidi"/>
          <w:sz w:val="24"/>
          <w:szCs w:val="24"/>
          <w:rPrChange w:id="113" w:author="michel" w:date="2017-08-21T10:20:00Z">
            <w:rPr>
              <w:rFonts w:ascii="Bookman Old Style" w:hAnsi="Bookman Old Style" w:cstheme="majorBidi"/>
              <w:sz w:val="24"/>
              <w:szCs w:val="24"/>
            </w:rPr>
          </w:rPrChange>
        </w:rPr>
        <w:t>Il convient donc que ces 13 qualités se retrouvent en lui (l</w:t>
      </w:r>
      <w:ins w:id="114" w:author="michel" w:date="2017-08-21T10:25:00Z">
        <w:r w:rsidR="00C156E3">
          <w:rPr>
            <w:rFonts w:asciiTheme="majorBidi" w:hAnsiTheme="majorBidi" w:cstheme="majorBidi"/>
            <w:sz w:val="24"/>
            <w:szCs w:val="24"/>
          </w:rPr>
          <w:t>’</w:t>
        </w:r>
      </w:ins>
      <w:del w:id="115" w:author="michel" w:date="2017-08-21T10:25:00Z">
        <w:r w:rsidRPr="00C1452C" w:rsidDel="00C156E3">
          <w:rPr>
            <w:rFonts w:asciiTheme="majorBidi" w:hAnsiTheme="majorBidi" w:cstheme="majorBidi"/>
            <w:sz w:val="24"/>
            <w:szCs w:val="24"/>
            <w:rPrChange w:id="116" w:author="michel" w:date="2017-08-21T10:20:00Z">
              <w:rPr>
                <w:rFonts w:ascii="Bookman Old Style" w:hAnsi="Bookman Old Style" w:cstheme="majorBidi"/>
                <w:sz w:val="24"/>
                <w:szCs w:val="24"/>
              </w:rPr>
            </w:rPrChange>
          </w:rPr>
          <w:delText xml:space="preserve"> </w:delText>
        </w:r>
      </w:del>
      <w:r w:rsidRPr="00C1452C">
        <w:rPr>
          <w:rFonts w:asciiTheme="majorBidi" w:hAnsiTheme="majorBidi" w:cstheme="majorBidi"/>
          <w:sz w:val="24"/>
          <w:szCs w:val="24"/>
          <w:rPrChange w:id="117" w:author="michel" w:date="2017-08-21T10:20:00Z">
            <w:rPr>
              <w:rFonts w:ascii="Bookman Old Style" w:hAnsi="Bookman Old Style" w:cstheme="majorBidi"/>
              <w:sz w:val="24"/>
              <w:szCs w:val="24"/>
            </w:rPr>
          </w:rPrChange>
        </w:rPr>
        <w:t xml:space="preserve">homme). </w:t>
      </w:r>
    </w:p>
    <w:p w:rsidR="000444EC" w:rsidRPr="00C1452C" w:rsidRDefault="000444EC" w:rsidP="000444EC">
      <w:pPr>
        <w:jc w:val="center"/>
        <w:rPr>
          <w:rFonts w:asciiTheme="majorBidi" w:hAnsiTheme="majorBidi" w:cstheme="majorBidi"/>
          <w:sz w:val="24"/>
          <w:szCs w:val="24"/>
          <w:rPrChange w:id="118" w:author="michel" w:date="2017-08-21T10:20:00Z">
            <w:rPr>
              <w:rFonts w:ascii="Bookman Old Style" w:hAnsi="Bookman Old Style" w:cstheme="majorBidi"/>
              <w:sz w:val="24"/>
              <w:szCs w:val="24"/>
            </w:rPr>
          </w:rPrChange>
        </w:rPr>
      </w:pPr>
      <w:r w:rsidRPr="00C1452C">
        <w:rPr>
          <w:rFonts w:asciiTheme="majorBidi" w:hAnsiTheme="majorBidi" w:cstheme="majorBidi"/>
          <w:sz w:val="24"/>
          <w:szCs w:val="24"/>
          <w:rPrChange w:id="119" w:author="michel" w:date="2017-08-21T10:20:00Z">
            <w:rPr>
              <w:rFonts w:ascii="Bookman Old Style" w:hAnsi="Bookman Old Style" w:cstheme="majorBidi"/>
              <w:sz w:val="24"/>
              <w:szCs w:val="24"/>
            </w:rPr>
          </w:rPrChange>
        </w:rPr>
        <w:t xml:space="preserve">A présent nous  expliquerons ces actions au nombre de 13 qu’il convient d’adopter. </w:t>
      </w:r>
    </w:p>
    <w:p w:rsidR="000444EC" w:rsidRPr="00C156E3" w:rsidRDefault="000444EC" w:rsidP="000444EC">
      <w:pPr>
        <w:jc w:val="center"/>
        <w:rPr>
          <w:rFonts w:asciiTheme="majorBidi" w:hAnsiTheme="majorBidi" w:cstheme="majorBidi"/>
          <w:b/>
          <w:bCs/>
          <w:sz w:val="24"/>
          <w:szCs w:val="24"/>
          <w:rPrChange w:id="120" w:author="michel" w:date="2017-08-21T10:25:00Z">
            <w:rPr>
              <w:rFonts w:ascii="Bookman Old Style" w:hAnsi="Bookman Old Style" w:cstheme="majorBidi"/>
              <w:sz w:val="24"/>
              <w:szCs w:val="24"/>
            </w:rPr>
          </w:rPrChange>
        </w:rPr>
      </w:pPr>
      <w:r w:rsidRPr="00C156E3">
        <w:rPr>
          <w:rFonts w:asciiTheme="majorBidi" w:hAnsiTheme="majorBidi" w:cstheme="majorBidi"/>
          <w:b/>
          <w:bCs/>
          <w:sz w:val="24"/>
          <w:szCs w:val="24"/>
          <w:rPrChange w:id="121" w:author="michel" w:date="2017-08-21T10:25:00Z">
            <w:rPr>
              <w:rFonts w:ascii="Bookman Old Style" w:hAnsi="Bookman Old Style" w:cstheme="majorBidi"/>
              <w:sz w:val="24"/>
              <w:szCs w:val="24"/>
            </w:rPr>
          </w:rPrChange>
        </w:rPr>
        <w:t>La première Midah : Qui oh D Tout Puissant est comme Toi.</w:t>
      </w:r>
    </w:p>
    <w:p w:rsidR="000444EC" w:rsidRPr="00C1452C" w:rsidRDefault="000444EC" w:rsidP="000444EC">
      <w:pPr>
        <w:jc w:val="both"/>
        <w:rPr>
          <w:rFonts w:asciiTheme="majorBidi" w:hAnsiTheme="majorBidi" w:cstheme="majorBidi"/>
          <w:color w:val="333333"/>
          <w:rPrChange w:id="122" w:author="michel" w:date="2017-08-21T10:20:00Z">
            <w:rPr>
              <w:rFonts w:ascii="Bookman Old Style" w:hAnsi="Bookman Old Style" w:cstheme="majorBidi"/>
              <w:color w:val="333333"/>
            </w:rPr>
          </w:rPrChange>
        </w:rPr>
      </w:pPr>
      <w:r w:rsidRPr="00C1452C">
        <w:rPr>
          <w:rFonts w:asciiTheme="majorBidi" w:hAnsiTheme="majorBidi" w:cstheme="majorBidi"/>
          <w:color w:val="333333"/>
          <w:sz w:val="24"/>
          <w:szCs w:val="24"/>
          <w:rPrChange w:id="123" w:author="michel" w:date="2017-08-21T10:20:00Z">
            <w:rPr>
              <w:rFonts w:ascii="Bookman Old Style" w:hAnsi="Bookman Old Style" w:cstheme="majorBidi"/>
              <w:color w:val="333333"/>
              <w:sz w:val="24"/>
              <w:szCs w:val="24"/>
            </w:rPr>
          </w:rPrChange>
        </w:rPr>
        <w:t xml:space="preserve">Ceci défini Le Saint, Béni soit-Il, comme un Roi offensé  (humilié) qui supporte l’affront au-delà de la compréhension humaine. Car, sans aucun doute, il n’y a rien qui soit caché à Sa Providence. De plus, il n’y a pas un instant où l’homme n’est nourri et n’existe que par la puissance divine qui se répand en lui. Il s’ensuit que jamais un homme ne pèche contre Dieu sans que Lui à cet instant précis ne lui octroie le flux de vie lui permettant d’exister et de bouger ses membres. </w:t>
      </w:r>
    </w:p>
    <w:p w:rsidR="000444EC" w:rsidRPr="00C1452C" w:rsidRDefault="000444EC">
      <w:pPr>
        <w:spacing w:after="0" w:line="360" w:lineRule="atLeast"/>
        <w:jc w:val="both"/>
        <w:rPr>
          <w:rFonts w:asciiTheme="majorBidi" w:hAnsiTheme="majorBidi" w:cstheme="majorBidi"/>
          <w:b/>
          <w:bCs/>
          <w:i/>
          <w:iCs/>
          <w:color w:val="333333"/>
          <w:sz w:val="24"/>
          <w:szCs w:val="24"/>
          <w:rPrChange w:id="124" w:author="michel" w:date="2017-08-21T10:20:00Z">
            <w:rPr>
              <w:rFonts w:ascii="Bookman Old Style" w:hAnsi="Bookman Old Style" w:cstheme="majorBidi"/>
              <w:b/>
              <w:bCs/>
              <w:i/>
              <w:iCs/>
              <w:color w:val="333333"/>
              <w:sz w:val="24"/>
              <w:szCs w:val="24"/>
            </w:rPr>
          </w:rPrChange>
        </w:rPr>
      </w:pPr>
      <w:r w:rsidRPr="00C1452C">
        <w:rPr>
          <w:rFonts w:asciiTheme="majorBidi" w:hAnsiTheme="majorBidi" w:cstheme="majorBidi"/>
          <w:color w:val="333333"/>
          <w:sz w:val="24"/>
          <w:szCs w:val="24"/>
          <w:rPrChange w:id="125" w:author="michel" w:date="2017-08-21T10:20:00Z">
            <w:rPr>
              <w:rFonts w:ascii="Bookman Old Style" w:hAnsi="Bookman Old Style" w:cstheme="majorBidi"/>
              <w:color w:val="333333"/>
              <w:sz w:val="24"/>
              <w:szCs w:val="24"/>
            </w:rPr>
          </w:rPrChange>
        </w:rPr>
        <w:t xml:space="preserve">Et bien que l’homme emploie cette puissance pour le péché, elle ne lui est retirée d’aucune façon. Mais le Saint, Béni soit-Il, supporte cette humiliation en continuant à lui accorder la force et le pouvoir de bouger ses membres, et lui consume cette énergie à cet instant pour le péché et la perversité et offense le Saint, Béni soit-Il, qui supporte. Et ne dis pas qu’Il ne peut retenir ce bien, Dieu nous en garde, car il est en Son pouvoir, en un instant le temps qu’il faut pour le dire (le mot instant), de sécher la main ou le pied du pécheur, (paralyser) ainsi qu’il fit à </w:t>
      </w:r>
      <w:del w:id="126" w:author="michel" w:date="2017-08-21T10:26:00Z">
        <w:r w:rsidRPr="00C1452C" w:rsidDel="00C156E3">
          <w:rPr>
            <w:rFonts w:asciiTheme="majorBidi" w:hAnsiTheme="majorBidi" w:cstheme="majorBidi"/>
            <w:color w:val="333333"/>
            <w:sz w:val="24"/>
            <w:szCs w:val="24"/>
            <w:rPrChange w:id="127" w:author="michel" w:date="2017-08-21T10:20:00Z">
              <w:rPr>
                <w:rFonts w:ascii="Bookman Old Style" w:hAnsi="Bookman Old Style" w:cstheme="majorBidi"/>
                <w:color w:val="333333"/>
                <w:sz w:val="24"/>
                <w:szCs w:val="24"/>
              </w:rPr>
            </w:rPrChange>
          </w:rPr>
          <w:delText>J</w:delText>
        </w:r>
      </w:del>
      <w:ins w:id="128" w:author="michel" w:date="2017-08-21T10:26:00Z">
        <w:r w:rsidR="00C156E3">
          <w:rPr>
            <w:rFonts w:asciiTheme="majorBidi" w:hAnsiTheme="majorBidi" w:cstheme="majorBidi"/>
            <w:color w:val="333333"/>
            <w:sz w:val="24"/>
            <w:szCs w:val="24"/>
          </w:rPr>
          <w:t>Y</w:t>
        </w:r>
      </w:ins>
      <w:r w:rsidRPr="00C1452C">
        <w:rPr>
          <w:rFonts w:asciiTheme="majorBidi" w:hAnsiTheme="majorBidi" w:cstheme="majorBidi"/>
          <w:color w:val="333333"/>
          <w:sz w:val="24"/>
          <w:szCs w:val="24"/>
          <w:rPrChange w:id="129" w:author="michel" w:date="2017-08-21T10:20:00Z">
            <w:rPr>
              <w:rFonts w:ascii="Bookman Old Style" w:hAnsi="Bookman Old Style" w:cstheme="majorBidi"/>
              <w:color w:val="333333"/>
              <w:sz w:val="24"/>
              <w:szCs w:val="24"/>
            </w:rPr>
          </w:rPrChange>
        </w:rPr>
        <w:t>éroboam. Et bien qu’il soit en Son pouvoir de ramener le flux divin, et Il aurait du dire : puisque tu pèches contre Moi, fais-le avec ta propre force, non avec la Mienne, et pour autant Il ne retire pas, Sa bonté de l’homme, supportant l’affront, déversant Sa puissance et allouant Sa bonté à l’homme. Voici que cela est une telle insulte et une telle humiliation endurée, que l’on ne peut décrire (au-delà des mots). Et c’est pourquoi les</w:t>
      </w:r>
      <w:r w:rsidR="00E907D1" w:rsidRPr="00C1452C">
        <w:rPr>
          <w:rFonts w:asciiTheme="majorBidi" w:hAnsiTheme="majorBidi" w:cstheme="majorBidi"/>
          <w:color w:val="333333"/>
          <w:sz w:val="24"/>
          <w:szCs w:val="24"/>
          <w:rPrChange w:id="130" w:author="michel" w:date="2017-08-21T10:20:00Z">
            <w:rPr>
              <w:rFonts w:ascii="Bookman Old Style" w:hAnsi="Bookman Old Style" w:cstheme="majorBidi"/>
              <w:color w:val="333333"/>
              <w:sz w:val="24"/>
              <w:szCs w:val="24"/>
            </w:rPr>
          </w:rPrChange>
        </w:rPr>
        <w:t xml:space="preserve"> </w:t>
      </w:r>
      <w:r w:rsidRPr="00C1452C">
        <w:rPr>
          <w:rStyle w:val="apple-converted-space"/>
          <w:rFonts w:asciiTheme="majorBidi" w:hAnsiTheme="majorBidi" w:cstheme="majorBidi"/>
          <w:color w:val="333333"/>
          <w:sz w:val="24"/>
          <w:szCs w:val="24"/>
          <w:rPrChange w:id="131" w:author="michel" w:date="2017-08-21T10:20:00Z">
            <w:rPr>
              <w:rStyle w:val="apple-converted-space"/>
              <w:rFonts w:ascii="Bookman Old Style" w:hAnsi="Bookman Old Style" w:cstheme="majorBidi"/>
              <w:color w:val="333333"/>
              <w:sz w:val="24"/>
              <w:szCs w:val="24"/>
            </w:rPr>
          </w:rPrChange>
        </w:rPr>
        <w:t>anges de service qualifient Le</w:t>
      </w:r>
      <w:r w:rsidRPr="00C1452C">
        <w:rPr>
          <w:rFonts w:asciiTheme="majorBidi" w:hAnsiTheme="majorBidi" w:cstheme="majorBidi"/>
          <w:color w:val="333333"/>
          <w:sz w:val="24"/>
          <w:szCs w:val="24"/>
          <w:rPrChange w:id="132" w:author="michel" w:date="2017-08-21T10:20:00Z">
            <w:rPr>
              <w:rFonts w:ascii="Bookman Old Style" w:hAnsi="Bookman Old Style" w:cstheme="majorBidi"/>
              <w:color w:val="333333"/>
              <w:sz w:val="24"/>
              <w:szCs w:val="24"/>
            </w:rPr>
          </w:rPrChange>
        </w:rPr>
        <w:t xml:space="preserve"> Saint, Béni soit-Il, comme </w:t>
      </w:r>
      <w:r w:rsidR="00E907D1" w:rsidRPr="00C1452C">
        <w:rPr>
          <w:rFonts w:asciiTheme="majorBidi" w:hAnsiTheme="majorBidi" w:cstheme="majorBidi"/>
          <w:color w:val="333333"/>
          <w:sz w:val="24"/>
          <w:szCs w:val="24"/>
          <w:rPrChange w:id="133" w:author="michel" w:date="2017-08-21T10:20:00Z">
            <w:rPr>
              <w:rFonts w:ascii="Bookman Old Style" w:hAnsi="Bookman Old Style" w:cstheme="majorBidi"/>
              <w:color w:val="333333"/>
              <w:sz w:val="24"/>
              <w:szCs w:val="24"/>
            </w:rPr>
          </w:rPrChange>
        </w:rPr>
        <w:t>«</w:t>
      </w:r>
      <w:r w:rsidRPr="00C1452C">
        <w:rPr>
          <w:rFonts w:asciiTheme="majorBidi" w:hAnsiTheme="majorBidi" w:cstheme="majorBidi"/>
          <w:color w:val="333333"/>
          <w:sz w:val="24"/>
          <w:szCs w:val="24"/>
          <w:rPrChange w:id="134" w:author="michel" w:date="2017-08-21T10:20:00Z">
            <w:rPr>
              <w:rFonts w:ascii="Bookman Old Style" w:hAnsi="Bookman Old Style" w:cstheme="majorBidi"/>
              <w:color w:val="333333"/>
              <w:sz w:val="24"/>
              <w:szCs w:val="24"/>
            </w:rPr>
          </w:rPrChange>
        </w:rPr>
        <w:t>le Roi offensé»</w:t>
      </w:r>
      <w:r w:rsidR="00E907D1" w:rsidRPr="00C1452C">
        <w:rPr>
          <w:rFonts w:asciiTheme="majorBidi" w:hAnsiTheme="majorBidi" w:cstheme="majorBidi"/>
          <w:color w:val="333333"/>
          <w:sz w:val="24"/>
          <w:szCs w:val="24"/>
          <w:rPrChange w:id="135" w:author="michel" w:date="2017-08-21T10:20:00Z">
            <w:rPr>
              <w:rFonts w:ascii="Bookman Old Style" w:hAnsi="Bookman Old Style" w:cstheme="majorBidi"/>
              <w:color w:val="333333"/>
              <w:sz w:val="24"/>
              <w:szCs w:val="24"/>
            </w:rPr>
          </w:rPrChange>
        </w:rPr>
        <w:t xml:space="preserve">. </w:t>
      </w:r>
      <w:r w:rsidRPr="00C1452C">
        <w:rPr>
          <w:rFonts w:asciiTheme="majorBidi" w:hAnsiTheme="majorBidi" w:cstheme="majorBidi"/>
          <w:color w:val="333333"/>
          <w:sz w:val="24"/>
          <w:szCs w:val="24"/>
          <w:rPrChange w:id="136" w:author="michel" w:date="2017-08-21T10:20:00Z">
            <w:rPr>
              <w:rFonts w:ascii="Bookman Old Style" w:hAnsi="Bookman Old Style" w:cstheme="majorBidi"/>
              <w:color w:val="333333"/>
              <w:sz w:val="24"/>
              <w:szCs w:val="24"/>
            </w:rPr>
          </w:rPrChange>
        </w:rPr>
        <w:t>Et c’est la signification des mots du prophète:« Qui est un Dieu</w:t>
      </w:r>
      <w:r w:rsidR="00E907D1" w:rsidRPr="00C1452C">
        <w:rPr>
          <w:rFonts w:asciiTheme="majorBidi" w:hAnsiTheme="majorBidi" w:cstheme="majorBidi"/>
          <w:color w:val="333333"/>
          <w:sz w:val="24"/>
          <w:szCs w:val="24"/>
          <w:rPrChange w:id="137" w:author="michel" w:date="2017-08-21T10:20:00Z">
            <w:rPr>
              <w:rFonts w:ascii="Bookman Old Style" w:hAnsi="Bookman Old Style" w:cstheme="majorBidi"/>
              <w:color w:val="333333"/>
              <w:sz w:val="24"/>
              <w:szCs w:val="24"/>
            </w:rPr>
          </w:rPrChange>
        </w:rPr>
        <w:t xml:space="preserve"> tel que</w:t>
      </w:r>
      <w:r w:rsidRPr="00C1452C">
        <w:rPr>
          <w:rFonts w:asciiTheme="majorBidi" w:hAnsiTheme="majorBidi" w:cstheme="majorBidi"/>
          <w:color w:val="333333"/>
          <w:sz w:val="24"/>
          <w:szCs w:val="24"/>
          <w:rPrChange w:id="138" w:author="michel" w:date="2017-08-21T10:20:00Z">
            <w:rPr>
              <w:rFonts w:ascii="Bookman Old Style" w:hAnsi="Bookman Old Style" w:cstheme="majorBidi"/>
              <w:color w:val="333333"/>
              <w:sz w:val="24"/>
              <w:szCs w:val="24"/>
            </w:rPr>
          </w:rPrChange>
        </w:rPr>
        <w:t xml:space="preserve"> Toi ? » Il signifie : Toi, D Tout Puissant, détenteur de la bonté qui fait le bien, D Tout Puissant, qui possède le pouvoir de vengeance et de rassembler (récupérer) Ton bien, malgré tout Tu supportes et Tu endures jusqu’à ce que l’homme se repente. Cette vertu que l’homme se doit d’appliquer, d’adopter, c’est-à-dire, la patience. Même s</w:t>
      </w:r>
      <w:r w:rsidR="00E907D1" w:rsidRPr="00C1452C">
        <w:rPr>
          <w:rFonts w:asciiTheme="majorBidi" w:hAnsiTheme="majorBidi" w:cstheme="majorBidi"/>
          <w:color w:val="333333"/>
          <w:sz w:val="24"/>
          <w:szCs w:val="24"/>
          <w:rPrChange w:id="139" w:author="michel" w:date="2017-08-21T10:20:00Z">
            <w:rPr>
              <w:rFonts w:ascii="Bookman Old Style" w:hAnsi="Bookman Old Style" w:cstheme="majorBidi"/>
              <w:color w:val="333333"/>
              <w:sz w:val="24"/>
              <w:szCs w:val="24"/>
            </w:rPr>
          </w:rPrChange>
        </w:rPr>
        <w:t>’</w:t>
      </w:r>
      <w:r w:rsidRPr="00C1452C">
        <w:rPr>
          <w:rFonts w:asciiTheme="majorBidi" w:hAnsiTheme="majorBidi" w:cstheme="majorBidi"/>
          <w:color w:val="333333"/>
          <w:sz w:val="24"/>
          <w:szCs w:val="24"/>
          <w:rPrChange w:id="140" w:author="michel" w:date="2017-08-21T10:20:00Z">
            <w:rPr>
              <w:rFonts w:ascii="Bookman Old Style" w:hAnsi="Bookman Old Style" w:cstheme="majorBidi"/>
              <w:color w:val="333333"/>
              <w:sz w:val="24"/>
              <w:szCs w:val="24"/>
            </w:rPr>
          </w:rPrChange>
        </w:rPr>
        <w:t>il est offensé jusqu’à ce point, et pourtant, il ne refusera pas d’accorder sa bonté aux destinataires.</w:t>
      </w:r>
      <w:r w:rsidRPr="00C1452C">
        <w:rPr>
          <w:rFonts w:asciiTheme="majorBidi" w:hAnsiTheme="majorBidi" w:cstheme="majorBidi"/>
          <w:color w:val="333333"/>
          <w:rPrChange w:id="141" w:author="michel" w:date="2017-08-21T10:20:00Z">
            <w:rPr>
              <w:rFonts w:ascii="Bookman Old Style" w:hAnsi="Bookman Old Style" w:cstheme="majorBidi"/>
              <w:color w:val="333333"/>
            </w:rPr>
          </w:rPrChange>
        </w:rPr>
        <w:t xml:space="preserve"> </w:t>
      </w:r>
    </w:p>
    <w:p w:rsidR="00E907D1" w:rsidRPr="00C156E3" w:rsidRDefault="00E907D1" w:rsidP="00A70987">
      <w:pPr>
        <w:jc w:val="center"/>
        <w:rPr>
          <w:rFonts w:asciiTheme="majorBidi" w:hAnsiTheme="majorBidi" w:cstheme="majorBidi"/>
          <w:b/>
          <w:bCs/>
          <w:sz w:val="24"/>
          <w:szCs w:val="24"/>
          <w:rPrChange w:id="142" w:author="michel" w:date="2017-08-21T10:27:00Z">
            <w:rPr>
              <w:rFonts w:ascii="Bookman Old Style" w:hAnsi="Bookman Old Style" w:cstheme="majorBidi"/>
              <w:sz w:val="24"/>
              <w:szCs w:val="24"/>
            </w:rPr>
          </w:rPrChange>
        </w:rPr>
      </w:pPr>
      <w:r w:rsidRPr="00C156E3">
        <w:rPr>
          <w:rFonts w:asciiTheme="majorBidi" w:hAnsiTheme="majorBidi" w:cstheme="majorBidi"/>
          <w:b/>
          <w:bCs/>
          <w:sz w:val="24"/>
          <w:szCs w:val="24"/>
          <w:rPrChange w:id="143" w:author="michel" w:date="2017-08-21T10:27:00Z">
            <w:rPr>
              <w:rFonts w:ascii="Bookman Old Style" w:hAnsi="Bookman Old Style" w:cstheme="majorBidi"/>
              <w:sz w:val="24"/>
              <w:szCs w:val="24"/>
            </w:rPr>
          </w:rPrChange>
        </w:rPr>
        <w:lastRenderedPageBreak/>
        <w:t>II. Qui porte l’iniquité</w:t>
      </w:r>
    </w:p>
    <w:p w:rsidR="00E907D1" w:rsidRPr="00C1452C" w:rsidRDefault="00E907D1" w:rsidP="00A70987">
      <w:pPr>
        <w:jc w:val="both"/>
        <w:rPr>
          <w:rFonts w:asciiTheme="majorBidi" w:hAnsiTheme="majorBidi" w:cstheme="majorBidi"/>
          <w:sz w:val="24"/>
          <w:szCs w:val="24"/>
          <w:rPrChange w:id="144" w:author="michel" w:date="2017-08-21T10:20:00Z">
            <w:rPr>
              <w:rFonts w:ascii="Bookman Old Style" w:hAnsi="Bookman Old Style" w:cstheme="majorBidi"/>
              <w:sz w:val="24"/>
              <w:szCs w:val="24"/>
            </w:rPr>
          </w:rPrChange>
        </w:rPr>
      </w:pPr>
      <w:r w:rsidRPr="00C1452C">
        <w:rPr>
          <w:rFonts w:asciiTheme="majorBidi" w:hAnsiTheme="majorBidi" w:cstheme="majorBidi"/>
          <w:sz w:val="24"/>
          <w:szCs w:val="24"/>
          <w:rPrChange w:id="145" w:author="michel" w:date="2017-08-21T10:20:00Z">
            <w:rPr>
              <w:rFonts w:ascii="Bookman Old Style" w:hAnsi="Bookman Old Style" w:cstheme="majorBidi"/>
              <w:sz w:val="24"/>
              <w:szCs w:val="24"/>
            </w:rPr>
          </w:rPrChange>
        </w:rPr>
        <w:t>Cette qualité est plus grande que la précédente. Car l’homme ne peut pécher sans qu’un ange destructeur ne soit créé, ainsi qu’il nous est enseigné: Celui qui commet un péché se gagne un persécuteur (accusateur) pour lui-même, cet accusateur se tient devant le Saint Béni soit-Il, et déclare: Tel m’a créé!’ Aucune créature ne peut exister sans le flux de vie qui émane du Saint Béni Soit-il, voilà que cet ange destructeur se tient devant Lui, comment existe-t-il? La loi stricte serait que le Saint, Béni soit-Il, dise: Je ne nourris pas les anges destructeurs, qu’il aille à celui qui l’a fait et qu’il s’en nourrice. Alors, le destructeur descendrait immédiatement se saisir de son âme ou la trancher de sa source, ou que le châtiment adéquate s’abatte sur le pécheur jusqu’à ce que ce destructeur soit réduit au néant. Le Saint, Béni soit-Il, ne se comporte pas ainsi. Il supporte et endure le péché. De même qu’Il nourrit le monde entier, il nourrit aussi ce destructeur jusqu’à ce qu’une de ces trois choses se produise; soit le pécheur se repente et mette fin à l’ange destructeur par la sévérité de la pénitence qu’il s’inflige. Ou le Juge juste le réduit à néant en amenant la souffrance ou la mort sur le pécheur. Ou que le pécheur descende en Enfer pour payer sa dette.</w:t>
      </w:r>
    </w:p>
    <w:p w:rsidR="00E907D1" w:rsidRPr="00EB4AA5" w:rsidRDefault="00E907D1" w:rsidP="00A775BA">
      <w:pPr>
        <w:jc w:val="both"/>
        <w:rPr>
          <w:rFonts w:ascii="Bookman Old Style" w:hAnsi="Bookman Old Style" w:cstheme="majorBidi"/>
          <w:sz w:val="24"/>
          <w:szCs w:val="24"/>
        </w:rPr>
        <w:pPrChange w:id="146" w:author="Beth Hamidrach" w:date="2017-08-23T10:52:00Z">
          <w:pPr>
            <w:jc w:val="both"/>
          </w:pPr>
        </w:pPrChange>
      </w:pPr>
      <w:r w:rsidRPr="00C1452C">
        <w:rPr>
          <w:rFonts w:asciiTheme="majorBidi" w:hAnsiTheme="majorBidi" w:cstheme="majorBidi"/>
          <w:sz w:val="24"/>
          <w:szCs w:val="24"/>
          <w:rPrChange w:id="147" w:author="michel" w:date="2017-08-21T10:20:00Z">
            <w:rPr>
              <w:rFonts w:ascii="Bookman Old Style" w:hAnsi="Bookman Old Style" w:cstheme="majorBidi"/>
              <w:sz w:val="24"/>
              <w:szCs w:val="24"/>
            </w:rPr>
          </w:rPrChange>
        </w:rPr>
        <w:t xml:space="preserve">Ceci est la signification de la supplique de Caïn : Mes péchés sont trop grands pour être portés, </w:t>
      </w:r>
      <w:r w:rsidR="00A70987" w:rsidRPr="00C1452C">
        <w:rPr>
          <w:rFonts w:asciiTheme="majorBidi" w:hAnsiTheme="majorBidi" w:cstheme="majorBidi"/>
          <w:sz w:val="24"/>
          <w:szCs w:val="24"/>
          <w:rPrChange w:id="148" w:author="michel" w:date="2017-08-21T10:20:00Z">
            <w:rPr>
              <w:rFonts w:ascii="Bookman Old Style" w:hAnsi="Bookman Old Style" w:cstheme="majorBidi"/>
              <w:sz w:val="24"/>
              <w:szCs w:val="24"/>
            </w:rPr>
          </w:rPrChange>
        </w:rPr>
        <w:t>interprétée</w:t>
      </w:r>
      <w:r w:rsidRPr="00C1452C">
        <w:rPr>
          <w:rFonts w:asciiTheme="majorBidi" w:hAnsiTheme="majorBidi" w:cstheme="majorBidi"/>
          <w:sz w:val="24"/>
          <w:szCs w:val="24"/>
          <w:rPrChange w:id="149" w:author="michel" w:date="2017-08-21T10:20:00Z">
            <w:rPr>
              <w:rFonts w:ascii="Bookman Old Style" w:hAnsi="Bookman Old Style" w:cstheme="majorBidi"/>
              <w:sz w:val="24"/>
              <w:szCs w:val="24"/>
            </w:rPr>
          </w:rPrChange>
        </w:rPr>
        <w:t xml:space="preserve"> par nos Maitres de mémoire bénie par: Tu portes (c’est-à-dire, tu nourris et sustente) le monde entier; est-ce que mon péché est si lou</w:t>
      </w:r>
      <w:r w:rsidRPr="00C1452C">
        <w:rPr>
          <w:rFonts w:asciiTheme="majorBidi" w:hAnsiTheme="majorBidi" w:cstheme="majorBidi"/>
          <w:sz w:val="24"/>
          <w:szCs w:val="24"/>
          <w:rPrChange w:id="150" w:author="michel" w:date="2017-08-21T10:16:00Z">
            <w:rPr>
              <w:rFonts w:ascii="Bookman Old Style" w:hAnsi="Bookman Old Style" w:cstheme="majorBidi"/>
              <w:sz w:val="24"/>
              <w:szCs w:val="24"/>
            </w:rPr>
          </w:rPrChange>
        </w:rPr>
        <w:t>rd que Tu ne puisses le porter c’est-à-dire, le sustenter jusqu’à ce que je me repente et répare</w:t>
      </w:r>
      <w:del w:id="151" w:author="Beth Hamidrach" w:date="2017-08-23T10:52:00Z">
        <w:r w:rsidRPr="00EB4AA5" w:rsidDel="00A775BA">
          <w:rPr>
            <w:rFonts w:ascii="Bookman Old Style" w:hAnsi="Bookman Old Style" w:cstheme="majorBidi"/>
            <w:sz w:val="24"/>
            <w:szCs w:val="24"/>
          </w:rPr>
          <w:delText xml:space="preserve"> </w:delText>
        </w:r>
      </w:del>
      <w:ins w:id="152" w:author="Beth Hamidrach" w:date="2017-08-23T10:52:00Z">
        <w:r w:rsidR="00A775BA">
          <w:rPr>
            <w:rFonts w:ascii="Bookman Old Style" w:hAnsi="Bookman Old Style" w:cstheme="majorBidi"/>
            <w:sz w:val="24"/>
            <w:szCs w:val="24"/>
          </w:rPr>
          <w:t> </w:t>
        </w:r>
      </w:ins>
      <w:del w:id="153" w:author="Beth Hamidrach" w:date="2017-08-23T10:52:00Z">
        <w:r w:rsidRPr="00A775BA" w:rsidDel="00A775BA">
          <w:rPr>
            <w:rFonts w:asciiTheme="majorBidi" w:hAnsiTheme="majorBidi" w:cstheme="majorBidi"/>
            <w:sz w:val="24"/>
            <w:szCs w:val="24"/>
            <w:rPrChange w:id="154" w:author="Beth Hamidrach" w:date="2017-08-23T10:52:00Z">
              <w:rPr>
                <w:rFonts w:ascii="Bookman Old Style" w:hAnsi="Bookman Old Style" w:cstheme="majorBidi"/>
                <w:sz w:val="24"/>
                <w:szCs w:val="24"/>
              </w:rPr>
            </w:rPrChange>
          </w:rPr>
          <w:delText>?</w:delText>
        </w:r>
      </w:del>
      <w:ins w:id="155" w:author="Beth Hamidrach" w:date="2017-08-23T10:52:00Z">
        <w:r w:rsidR="00A775BA" w:rsidRPr="00A775BA">
          <w:rPr>
            <w:rFonts w:asciiTheme="majorBidi" w:hAnsiTheme="majorBidi" w:cstheme="majorBidi"/>
            <w:sz w:val="24"/>
            <w:szCs w:val="24"/>
            <w:rPrChange w:id="156" w:author="Beth Hamidrach" w:date="2017-08-23T10:52:00Z">
              <w:rPr>
                <w:rFonts w:ascii="Bookman Old Style" w:hAnsi="Bookman Old Style" w:cstheme="majorBidi"/>
                <w:sz w:val="24"/>
                <w:szCs w:val="24"/>
              </w:rPr>
            </w:rPrChange>
          </w:rPr>
          <w:t>?</w:t>
        </w:r>
      </w:ins>
    </w:p>
    <w:p w:rsidR="00E907D1" w:rsidRPr="00C1452C" w:rsidRDefault="00E907D1" w:rsidP="00A70987">
      <w:pPr>
        <w:jc w:val="both"/>
        <w:rPr>
          <w:rFonts w:asciiTheme="majorBidi" w:hAnsiTheme="majorBidi" w:cstheme="majorBidi"/>
          <w:sz w:val="24"/>
          <w:szCs w:val="24"/>
          <w:rPrChange w:id="157"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8" w:author="michel" w:date="2017-08-21T10:18:00Z">
            <w:rPr>
              <w:rFonts w:ascii="Bookman Old Style" w:hAnsi="Bookman Old Style" w:cstheme="majorBidi"/>
              <w:sz w:val="24"/>
              <w:szCs w:val="24"/>
            </w:rPr>
          </w:rPrChange>
        </w:rPr>
        <w:t xml:space="preserve">Voici que la grandeur de cette qualité de patience est immense, qu’Il nourrisse et sustente la créature mauvaise enfantée par le fauteur, jusqu’à ce qu’il se repente. </w:t>
      </w:r>
    </w:p>
    <w:p w:rsidR="00E907D1" w:rsidRPr="00C1452C" w:rsidRDefault="00E907D1" w:rsidP="00A70987">
      <w:pPr>
        <w:jc w:val="both"/>
        <w:rPr>
          <w:rFonts w:asciiTheme="majorBidi" w:hAnsiTheme="majorBidi" w:cstheme="majorBidi"/>
          <w:sz w:val="24"/>
          <w:szCs w:val="24"/>
          <w:rPrChange w:id="15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0" w:author="michel" w:date="2017-08-21T10:18:00Z">
            <w:rPr>
              <w:rFonts w:ascii="Bookman Old Style" w:hAnsi="Bookman Old Style" w:cstheme="majorBidi"/>
              <w:sz w:val="24"/>
              <w:szCs w:val="24"/>
            </w:rPr>
          </w:rPrChange>
        </w:rPr>
        <w:t>Que l’homme apprenne combien il doit être patient en supportant le joug de son prochain, et tout le mal qu’il lui a fait subir, un degré de patience tel que même lorsque ce mal existe toujours et qu’il le supporte. Jusqu’à ce que le méfait soit corrigé, ou jusqu’à ce qu’il disparaisse de lui-même.</w:t>
      </w:r>
    </w:p>
    <w:p w:rsidR="00A70987" w:rsidRPr="00C156E3" w:rsidRDefault="00A70987">
      <w:pPr>
        <w:jc w:val="center"/>
        <w:rPr>
          <w:rFonts w:asciiTheme="majorBidi" w:hAnsiTheme="majorBidi" w:cstheme="majorBidi"/>
          <w:b/>
          <w:bCs/>
          <w:rPrChange w:id="161" w:author="michel" w:date="2017-08-21T10:28:00Z">
            <w:rPr>
              <w:rFonts w:ascii="Bookman Old Style" w:hAnsi="Bookman Old Style" w:cstheme="majorBidi"/>
              <w:color w:val="333333"/>
            </w:rPr>
          </w:rPrChange>
        </w:rPr>
        <w:pPrChange w:id="162" w:author="michel" w:date="2017-08-21T10:28:00Z">
          <w:pPr>
            <w:pStyle w:val="NormalWeb"/>
            <w:shd w:val="clear" w:color="auto" w:fill="F9F9F9"/>
            <w:spacing w:before="0" w:beforeAutospacing="0" w:after="150" w:afterAutospacing="0" w:line="360" w:lineRule="atLeast"/>
            <w:jc w:val="center"/>
          </w:pPr>
        </w:pPrChange>
      </w:pPr>
      <w:r w:rsidRPr="00C156E3">
        <w:rPr>
          <w:rFonts w:asciiTheme="majorBidi" w:hAnsiTheme="majorBidi"/>
          <w:b/>
          <w:bCs/>
          <w:rPrChange w:id="163" w:author="michel" w:date="2017-08-21T10:28:00Z">
            <w:rPr>
              <w:rStyle w:val="lev"/>
              <w:rFonts w:ascii="Bookman Old Style" w:hAnsi="Bookman Old Style" w:cstheme="majorBidi"/>
              <w:b w:val="0"/>
              <w:bCs w:val="0"/>
              <w:color w:val="333333"/>
            </w:rPr>
          </w:rPrChange>
        </w:rPr>
        <w:t>III. Et passe  la transgression :</w:t>
      </w:r>
    </w:p>
    <w:p w:rsidR="00A70987" w:rsidRPr="00C156E3" w:rsidRDefault="00A70987">
      <w:pPr>
        <w:jc w:val="both"/>
        <w:rPr>
          <w:rFonts w:asciiTheme="majorBidi" w:hAnsiTheme="majorBidi" w:cstheme="majorBidi"/>
          <w:rPrChange w:id="164" w:author="michel" w:date="2017-08-21T10:28:00Z">
            <w:rPr>
              <w:rFonts w:ascii="Bookman Old Style" w:hAnsi="Bookman Old Style" w:cstheme="majorBidi"/>
            </w:rPr>
          </w:rPrChange>
        </w:rPr>
        <w:pPrChange w:id="165" w:author="michel" w:date="2017-08-21T10:27:00Z">
          <w:pPr>
            <w:pStyle w:val="NormalWeb"/>
            <w:shd w:val="clear" w:color="auto" w:fill="F9F9F9"/>
            <w:spacing w:before="0" w:beforeAutospacing="0" w:after="150" w:afterAutospacing="0" w:line="360" w:lineRule="atLeast"/>
            <w:jc w:val="both"/>
          </w:pPr>
        </w:pPrChange>
      </w:pPr>
      <w:r w:rsidRPr="00C156E3">
        <w:rPr>
          <w:rFonts w:asciiTheme="majorBidi" w:hAnsiTheme="majorBidi" w:cstheme="majorBidi"/>
          <w:sz w:val="24"/>
          <w:szCs w:val="24"/>
          <w:rPrChange w:id="166" w:author="michel" w:date="2017-08-21T10:28:00Z">
            <w:rPr>
              <w:rFonts w:ascii="Bookman Old Style" w:hAnsi="Bookman Old Style" w:cstheme="majorBidi"/>
            </w:rPr>
          </w:rPrChange>
        </w:rPr>
        <w:t xml:space="preserve">Ceci est une grande qualité. Car le pardon du péché n’est pas accordé par un délégué mais par la Main du Saint Béni soit-Il Lui-Même. Ainsi qu’il est écrit : Car en Toi est le pardon. Et qu’est- ce que le  pardon ? Il lave le péché. Ainsi qu’il est écrit : Une fois que le Seigneur aura lavé la fange des filles de Sion.  Et il est aussi écrit : Et j’aspergerai de l’eau claire sur toi. C’est la signification de Et Il passe la transgression : Il verse de l’eau claire pour faire passer et laver les péchés. </w:t>
      </w:r>
    </w:p>
    <w:p w:rsidR="00A70987" w:rsidRPr="00C156E3" w:rsidRDefault="00A70987">
      <w:pPr>
        <w:jc w:val="both"/>
        <w:rPr>
          <w:rFonts w:asciiTheme="majorBidi" w:hAnsiTheme="majorBidi" w:cstheme="majorBidi"/>
          <w:rPrChange w:id="167" w:author="michel" w:date="2017-08-21T10:28:00Z">
            <w:rPr>
              <w:rFonts w:ascii="Bookman Old Style" w:hAnsi="Bookman Old Style" w:cstheme="majorBidi"/>
            </w:rPr>
          </w:rPrChange>
        </w:rPr>
        <w:pPrChange w:id="168" w:author="michel" w:date="2017-08-21T10:27:00Z">
          <w:pPr>
            <w:pStyle w:val="NormalWeb"/>
            <w:shd w:val="clear" w:color="auto" w:fill="F9F9F9"/>
            <w:spacing w:before="0" w:beforeAutospacing="0" w:after="150" w:afterAutospacing="0" w:line="360" w:lineRule="atLeast"/>
            <w:jc w:val="both"/>
          </w:pPr>
        </w:pPrChange>
      </w:pPr>
      <w:r w:rsidRPr="00C156E3">
        <w:rPr>
          <w:rFonts w:asciiTheme="majorBidi" w:hAnsiTheme="majorBidi" w:cstheme="majorBidi"/>
          <w:sz w:val="24"/>
          <w:szCs w:val="24"/>
          <w:rPrChange w:id="169" w:author="michel" w:date="2017-08-21T10:28:00Z">
            <w:rPr>
              <w:rFonts w:ascii="Bookman Old Style" w:hAnsi="Bookman Old Style" w:cstheme="majorBidi"/>
            </w:rPr>
          </w:rPrChange>
        </w:rPr>
        <w:t>Et c’est ainsi, à cette image fidèle que doit être l’homme. Il ne dira pas : Devrai-je réparer ce qu’un autre a corrompu ou ce qu’il a détruit ?  Il ne parlera pas ainsi. Car lorsque l’homme pèche, le Saint Béni soit-Il, lui-même et non un délégué, redresse ce qu’il a tordu et lave la souillure de son forfait. Par cela, il aura une profonde honte de recommencer à pécher, car le Roi Lui-même lave la salissure de ses vêtements.</w:t>
      </w:r>
    </w:p>
    <w:p w:rsidR="00A70987" w:rsidRPr="00C156E3" w:rsidRDefault="00A70987">
      <w:pPr>
        <w:jc w:val="both"/>
        <w:rPr>
          <w:rFonts w:asciiTheme="majorBidi" w:hAnsiTheme="majorBidi" w:cstheme="majorBidi"/>
          <w:sz w:val="24"/>
          <w:szCs w:val="24"/>
          <w:rPrChange w:id="170" w:author="michel" w:date="2017-08-21T10:28:00Z">
            <w:rPr>
              <w:rFonts w:ascii="Bookman Old Style" w:eastAsia="Times New Roman" w:hAnsi="Bookman Old Style" w:cstheme="majorBidi"/>
              <w:sz w:val="24"/>
              <w:szCs w:val="24"/>
            </w:rPr>
          </w:rPrChange>
        </w:rPr>
      </w:pPr>
      <w:r w:rsidRPr="00C156E3">
        <w:rPr>
          <w:rFonts w:asciiTheme="majorBidi" w:hAnsiTheme="majorBidi" w:cstheme="majorBidi"/>
          <w:sz w:val="24"/>
          <w:szCs w:val="24"/>
          <w:rPrChange w:id="171" w:author="michel" w:date="2017-08-21T10:28:00Z">
            <w:rPr>
              <w:rFonts w:ascii="Bookman Old Style" w:hAnsi="Bookman Old Style" w:cstheme="majorBidi"/>
            </w:rPr>
          </w:rPrChange>
        </w:rPr>
        <w:br w:type="page"/>
      </w:r>
    </w:p>
    <w:p w:rsidR="000444EC" w:rsidRPr="00C156E3" w:rsidRDefault="000444EC">
      <w:pPr>
        <w:jc w:val="both"/>
        <w:rPr>
          <w:rFonts w:asciiTheme="majorBidi" w:hAnsiTheme="majorBidi" w:cstheme="majorBidi"/>
          <w:sz w:val="24"/>
          <w:szCs w:val="24"/>
          <w:rPrChange w:id="172" w:author="michel" w:date="2017-08-21T10:28:00Z">
            <w:rPr>
              <w:rFonts w:ascii="Bookman Old Style" w:hAnsi="Bookman Old Style" w:cstheme="majorBidi"/>
              <w:sz w:val="24"/>
              <w:szCs w:val="24"/>
            </w:rPr>
          </w:rPrChange>
        </w:rPr>
      </w:pPr>
    </w:p>
    <w:p w:rsidR="00A70987" w:rsidRPr="00C156E3" w:rsidRDefault="00A70987">
      <w:pPr>
        <w:jc w:val="center"/>
        <w:rPr>
          <w:rFonts w:asciiTheme="majorBidi" w:hAnsiTheme="majorBidi" w:cstheme="majorBidi"/>
          <w:b/>
          <w:bCs/>
          <w:sz w:val="24"/>
          <w:szCs w:val="24"/>
          <w:rPrChange w:id="173" w:author="michel" w:date="2017-08-21T10:28:00Z">
            <w:rPr>
              <w:rFonts w:ascii="Bookman Old Style" w:hAnsi="Bookman Old Style" w:cstheme="majorBidi"/>
              <w:sz w:val="24"/>
              <w:szCs w:val="24"/>
            </w:rPr>
          </w:rPrChange>
        </w:rPr>
      </w:pPr>
      <w:r w:rsidRPr="00C156E3">
        <w:rPr>
          <w:rFonts w:asciiTheme="majorBidi" w:hAnsiTheme="majorBidi" w:cstheme="majorBidi"/>
          <w:b/>
          <w:bCs/>
          <w:sz w:val="24"/>
          <w:szCs w:val="24"/>
          <w:rPrChange w:id="174" w:author="michel" w:date="2017-08-21T10:28:00Z">
            <w:rPr>
              <w:rFonts w:ascii="Bookman Old Style" w:hAnsi="Bookman Old Style" w:cstheme="majorBidi"/>
              <w:sz w:val="24"/>
              <w:szCs w:val="24"/>
            </w:rPr>
          </w:rPrChange>
        </w:rPr>
        <w:t>IV. Des restes de Son héritage</w:t>
      </w:r>
      <w:ins w:id="175" w:author="michel" w:date="2017-08-21T10:28:00Z">
        <w:r w:rsidR="00C156E3">
          <w:rPr>
            <w:rFonts w:asciiTheme="majorBidi" w:hAnsiTheme="majorBidi" w:cstheme="majorBidi"/>
            <w:b/>
            <w:bCs/>
            <w:sz w:val="24"/>
            <w:szCs w:val="24"/>
          </w:rPr>
          <w:t> :</w:t>
        </w:r>
      </w:ins>
    </w:p>
    <w:p w:rsidR="00A70987" w:rsidRPr="00C1452C" w:rsidRDefault="00A70987">
      <w:pPr>
        <w:jc w:val="both"/>
        <w:rPr>
          <w:rFonts w:asciiTheme="majorBidi" w:hAnsiTheme="majorBidi" w:cstheme="majorBidi"/>
          <w:sz w:val="24"/>
          <w:szCs w:val="24"/>
          <w:rPrChange w:id="17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7" w:author="michel" w:date="2017-08-21T10:18:00Z">
            <w:rPr>
              <w:rFonts w:ascii="Bookman Old Style" w:hAnsi="Bookman Old Style" w:cstheme="majorBidi"/>
              <w:sz w:val="24"/>
              <w:szCs w:val="24"/>
            </w:rPr>
          </w:rPrChange>
        </w:rPr>
        <w:t xml:space="preserve">Voici que le Saint </w:t>
      </w:r>
      <w:ins w:id="178" w:author="WiNDOWS" w:date="2016-09-08T18:58:00Z">
        <w:r w:rsidR="00EB4AA5" w:rsidRPr="00C1452C">
          <w:rPr>
            <w:rFonts w:asciiTheme="majorBidi" w:hAnsiTheme="majorBidi" w:cstheme="majorBidi"/>
            <w:sz w:val="24"/>
            <w:szCs w:val="24"/>
            <w:rPrChange w:id="179" w:author="michel" w:date="2017-08-21T10:18:00Z">
              <w:rPr>
                <w:rFonts w:ascii="Bookman Old Style" w:hAnsi="Bookman Old Style" w:cstheme="majorBidi"/>
                <w:sz w:val="24"/>
                <w:szCs w:val="24"/>
              </w:rPr>
            </w:rPrChange>
          </w:rPr>
          <w:t>b</w:t>
        </w:r>
      </w:ins>
      <w:del w:id="180" w:author="WiNDOWS" w:date="2016-09-08T18:57:00Z">
        <w:r w:rsidRPr="00C1452C" w:rsidDel="00EB4AA5">
          <w:rPr>
            <w:rFonts w:asciiTheme="majorBidi" w:hAnsiTheme="majorBidi" w:cstheme="majorBidi"/>
            <w:sz w:val="24"/>
            <w:szCs w:val="24"/>
            <w:rPrChange w:id="181" w:author="michel" w:date="2017-08-21T10:18:00Z">
              <w:rPr>
                <w:rFonts w:ascii="Bookman Old Style" w:hAnsi="Bookman Old Style" w:cstheme="majorBidi"/>
                <w:sz w:val="24"/>
                <w:szCs w:val="24"/>
              </w:rPr>
            </w:rPrChange>
          </w:rPr>
          <w:delText>B</w:delText>
        </w:r>
      </w:del>
      <w:r w:rsidRPr="00C1452C">
        <w:rPr>
          <w:rFonts w:asciiTheme="majorBidi" w:hAnsiTheme="majorBidi" w:cstheme="majorBidi"/>
          <w:sz w:val="24"/>
          <w:szCs w:val="24"/>
          <w:rPrChange w:id="182" w:author="michel" w:date="2017-08-21T10:18:00Z">
            <w:rPr>
              <w:rFonts w:ascii="Bookman Old Style" w:hAnsi="Bookman Old Style" w:cstheme="majorBidi"/>
              <w:sz w:val="24"/>
              <w:szCs w:val="24"/>
            </w:rPr>
          </w:rPrChange>
        </w:rPr>
        <w:t>éni Soit-Il</w:t>
      </w:r>
      <w:del w:id="183" w:author="WiNDOWS" w:date="2016-09-08T18:58:00Z">
        <w:r w:rsidRPr="00C1452C" w:rsidDel="00EB4AA5">
          <w:rPr>
            <w:rFonts w:asciiTheme="majorBidi" w:hAnsiTheme="majorBidi" w:cstheme="majorBidi"/>
            <w:sz w:val="24"/>
            <w:szCs w:val="24"/>
            <w:rPrChange w:id="184"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185" w:author="michel" w:date="2017-08-21T10:18:00Z">
            <w:rPr>
              <w:rFonts w:ascii="Bookman Old Style" w:hAnsi="Bookman Old Style" w:cstheme="majorBidi"/>
              <w:sz w:val="24"/>
              <w:szCs w:val="24"/>
            </w:rPr>
          </w:rPrChange>
        </w:rPr>
        <w:t xml:space="preserve"> Se comporte </w:t>
      </w:r>
      <w:ins w:id="186" w:author="WiNDOWS" w:date="2016-09-08T18:58:00Z">
        <w:r w:rsidR="00EB4AA5" w:rsidRPr="00C1452C">
          <w:rPr>
            <w:rFonts w:asciiTheme="majorBidi" w:hAnsiTheme="majorBidi" w:cstheme="majorBidi"/>
            <w:sz w:val="24"/>
            <w:szCs w:val="24"/>
            <w:rPrChange w:id="187" w:author="michel" w:date="2017-08-21T10:18:00Z">
              <w:rPr>
                <w:rFonts w:ascii="Bookman Old Style" w:hAnsi="Bookman Old Style" w:cstheme="majorBidi"/>
                <w:sz w:val="24"/>
                <w:szCs w:val="24"/>
              </w:rPr>
            </w:rPrChange>
          </w:rPr>
          <w:t xml:space="preserve">ainsi </w:t>
        </w:r>
      </w:ins>
      <w:r w:rsidRPr="00C1452C">
        <w:rPr>
          <w:rFonts w:asciiTheme="majorBidi" w:hAnsiTheme="majorBidi" w:cstheme="majorBidi"/>
          <w:sz w:val="24"/>
          <w:szCs w:val="24"/>
          <w:rPrChange w:id="188" w:author="michel" w:date="2017-08-21T10:18:00Z">
            <w:rPr>
              <w:rFonts w:ascii="Bookman Old Style" w:hAnsi="Bookman Old Style" w:cstheme="majorBidi"/>
              <w:sz w:val="24"/>
              <w:szCs w:val="24"/>
            </w:rPr>
          </w:rPrChange>
        </w:rPr>
        <w:t>envers Israël</w:t>
      </w:r>
      <w:del w:id="189" w:author="WiNDOWS" w:date="2016-09-08T18:58:00Z">
        <w:r w:rsidRPr="00C1452C" w:rsidDel="00EB4AA5">
          <w:rPr>
            <w:rFonts w:asciiTheme="majorBidi" w:hAnsiTheme="majorBidi" w:cstheme="majorBidi"/>
            <w:sz w:val="24"/>
            <w:szCs w:val="24"/>
            <w:rPrChange w:id="190" w:author="michel" w:date="2017-08-21T10:18:00Z">
              <w:rPr>
                <w:rFonts w:ascii="Bookman Old Style" w:hAnsi="Bookman Old Style" w:cstheme="majorBidi"/>
                <w:sz w:val="24"/>
                <w:szCs w:val="24"/>
              </w:rPr>
            </w:rPrChange>
          </w:rPr>
          <w:delText xml:space="preserve"> ainsi</w:delText>
        </w:r>
      </w:del>
      <w:r w:rsidRPr="00C1452C">
        <w:rPr>
          <w:rFonts w:asciiTheme="majorBidi" w:hAnsiTheme="majorBidi" w:cstheme="majorBidi"/>
          <w:sz w:val="24"/>
          <w:szCs w:val="24"/>
          <w:rPrChange w:id="191" w:author="michel" w:date="2017-08-21T10:18:00Z">
            <w:rPr>
              <w:rFonts w:ascii="Bookman Old Style" w:hAnsi="Bookman Old Style" w:cstheme="majorBidi"/>
              <w:sz w:val="24"/>
              <w:szCs w:val="24"/>
            </w:rPr>
          </w:rPrChange>
        </w:rPr>
        <w:t>. Il dit</w:t>
      </w:r>
      <w:ins w:id="192" w:author="WiNDOWS" w:date="2016-09-08T19:13:00Z">
        <w:r w:rsidR="00647135" w:rsidRPr="00C1452C">
          <w:rPr>
            <w:rFonts w:asciiTheme="majorBidi" w:hAnsiTheme="majorBidi" w:cstheme="majorBidi"/>
            <w:sz w:val="24"/>
            <w:szCs w:val="24"/>
            <w:rPrChange w:id="193"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194" w:author="michel" w:date="2017-08-21T10:18:00Z">
            <w:rPr>
              <w:rFonts w:ascii="Bookman Old Style" w:hAnsi="Bookman Old Style" w:cstheme="majorBidi"/>
              <w:sz w:val="24"/>
              <w:szCs w:val="24"/>
            </w:rPr>
          </w:rPrChange>
        </w:rPr>
        <w:t>: Que puis-je faire à Israël</w:t>
      </w:r>
      <w:ins w:id="195" w:author="WiNDOWS" w:date="2016-09-08T19:13:00Z">
        <w:r w:rsidR="00647135" w:rsidRPr="00C1452C">
          <w:rPr>
            <w:rFonts w:asciiTheme="majorBidi" w:hAnsiTheme="majorBidi" w:cstheme="majorBidi"/>
            <w:sz w:val="24"/>
            <w:szCs w:val="24"/>
            <w:rPrChange w:id="196" w:author="michel" w:date="2017-08-21T10:18:00Z">
              <w:rPr>
                <w:rFonts w:ascii="Times New Roman" w:hAnsi="Times New Roman" w:cs="Times New Roman"/>
                <w:sz w:val="24"/>
                <w:szCs w:val="24"/>
              </w:rPr>
            </w:rPrChange>
          </w:rPr>
          <w:t> </w:t>
        </w:r>
      </w:ins>
      <w:ins w:id="197" w:author="WiNDOWS" w:date="2016-09-08T18:58:00Z">
        <w:r w:rsidR="00EB4AA5" w:rsidRPr="00C1452C">
          <w:rPr>
            <w:rFonts w:asciiTheme="majorBidi" w:hAnsiTheme="majorBidi" w:cstheme="majorBidi"/>
            <w:sz w:val="24"/>
            <w:szCs w:val="24"/>
            <w:rPrChange w:id="198" w:author="michel" w:date="2017-08-21T10:18:00Z">
              <w:rPr>
                <w:rFonts w:ascii="Bookman Old Style" w:hAnsi="Bookman Old Style" w:cstheme="majorBidi"/>
                <w:sz w:val="24"/>
                <w:szCs w:val="24"/>
              </w:rPr>
            </w:rPrChange>
          </w:rPr>
          <w:t>?</w:t>
        </w:r>
      </w:ins>
      <w:r w:rsidRPr="00C1452C">
        <w:rPr>
          <w:rFonts w:asciiTheme="majorBidi" w:hAnsiTheme="majorBidi" w:cstheme="majorBidi"/>
          <w:sz w:val="24"/>
          <w:szCs w:val="24"/>
          <w:rPrChange w:id="199" w:author="michel" w:date="2017-08-21T10:18:00Z">
            <w:rPr>
              <w:rFonts w:ascii="Bookman Old Style" w:hAnsi="Bookman Old Style" w:cstheme="majorBidi"/>
              <w:sz w:val="24"/>
              <w:szCs w:val="24"/>
            </w:rPr>
          </w:rPrChange>
        </w:rPr>
        <w:t xml:space="preserve"> </w:t>
      </w:r>
      <w:ins w:id="200" w:author="WiNDOWS" w:date="2016-09-08T18:58:00Z">
        <w:r w:rsidR="00EB4AA5" w:rsidRPr="00C1452C">
          <w:rPr>
            <w:rFonts w:asciiTheme="majorBidi" w:hAnsiTheme="majorBidi" w:cstheme="majorBidi"/>
            <w:sz w:val="24"/>
            <w:szCs w:val="24"/>
            <w:rPrChange w:id="201" w:author="michel" w:date="2017-08-21T10:18:00Z">
              <w:rPr>
                <w:rFonts w:ascii="Bookman Old Style" w:hAnsi="Bookman Old Style" w:cstheme="majorBidi"/>
                <w:sz w:val="24"/>
                <w:szCs w:val="24"/>
              </w:rPr>
            </w:rPrChange>
          </w:rPr>
          <w:t>I</w:t>
        </w:r>
      </w:ins>
      <w:del w:id="202" w:author="WiNDOWS" w:date="2016-09-08T18:58:00Z">
        <w:r w:rsidRPr="00C1452C" w:rsidDel="00EB4AA5">
          <w:rPr>
            <w:rFonts w:asciiTheme="majorBidi" w:hAnsiTheme="majorBidi" w:cstheme="majorBidi"/>
            <w:sz w:val="24"/>
            <w:szCs w:val="24"/>
            <w:rPrChange w:id="203" w:author="michel" w:date="2017-08-21T10:18:00Z">
              <w:rPr>
                <w:rFonts w:ascii="Bookman Old Style" w:hAnsi="Bookman Old Style" w:cstheme="majorBidi"/>
                <w:sz w:val="24"/>
                <w:szCs w:val="24"/>
              </w:rPr>
            </w:rPrChange>
          </w:rPr>
          <w:delText>i</w:delText>
        </w:r>
      </w:del>
      <w:r w:rsidRPr="00C1452C">
        <w:rPr>
          <w:rFonts w:asciiTheme="majorBidi" w:hAnsiTheme="majorBidi" w:cstheme="majorBidi"/>
          <w:sz w:val="24"/>
          <w:szCs w:val="24"/>
          <w:rPrChange w:id="204" w:author="michel" w:date="2017-08-21T10:18:00Z">
            <w:rPr>
              <w:rFonts w:ascii="Bookman Old Style" w:hAnsi="Bookman Old Style" w:cstheme="majorBidi"/>
              <w:sz w:val="24"/>
              <w:szCs w:val="24"/>
            </w:rPr>
          </w:rPrChange>
        </w:rPr>
        <w:t xml:space="preserve">ls sont Mes proches, J’ai avec eux une union de chair. Ils (la communauté d’Israël) sont l’épouse du Saint </w:t>
      </w:r>
      <w:ins w:id="205" w:author="WiNDOWS" w:date="2016-09-08T18:58:00Z">
        <w:r w:rsidR="00EB4AA5" w:rsidRPr="00C1452C">
          <w:rPr>
            <w:rFonts w:asciiTheme="majorBidi" w:hAnsiTheme="majorBidi" w:cstheme="majorBidi"/>
            <w:sz w:val="24"/>
            <w:szCs w:val="24"/>
            <w:rPrChange w:id="206" w:author="michel" w:date="2017-08-21T10:18:00Z">
              <w:rPr>
                <w:rFonts w:ascii="Bookman Old Style" w:hAnsi="Bookman Old Style" w:cstheme="majorBidi"/>
                <w:sz w:val="24"/>
                <w:szCs w:val="24"/>
              </w:rPr>
            </w:rPrChange>
          </w:rPr>
          <w:t>b</w:t>
        </w:r>
      </w:ins>
      <w:del w:id="207" w:author="WiNDOWS" w:date="2016-09-08T18:58:00Z">
        <w:r w:rsidRPr="00C1452C" w:rsidDel="00EB4AA5">
          <w:rPr>
            <w:rFonts w:asciiTheme="majorBidi" w:hAnsiTheme="majorBidi" w:cstheme="majorBidi"/>
            <w:sz w:val="24"/>
            <w:szCs w:val="24"/>
            <w:rPrChange w:id="208" w:author="michel" w:date="2017-08-21T10:18:00Z">
              <w:rPr>
                <w:rFonts w:ascii="Bookman Old Style" w:hAnsi="Bookman Old Style" w:cstheme="majorBidi"/>
                <w:sz w:val="24"/>
                <w:szCs w:val="24"/>
              </w:rPr>
            </w:rPrChange>
          </w:rPr>
          <w:delText>B</w:delText>
        </w:r>
      </w:del>
      <w:r w:rsidRPr="00C1452C">
        <w:rPr>
          <w:rFonts w:asciiTheme="majorBidi" w:hAnsiTheme="majorBidi" w:cstheme="majorBidi"/>
          <w:sz w:val="24"/>
          <w:szCs w:val="24"/>
          <w:rPrChange w:id="209" w:author="michel" w:date="2017-08-21T10:18:00Z">
            <w:rPr>
              <w:rFonts w:ascii="Bookman Old Style" w:hAnsi="Bookman Old Style" w:cstheme="majorBidi"/>
              <w:sz w:val="24"/>
              <w:szCs w:val="24"/>
            </w:rPr>
          </w:rPrChange>
        </w:rPr>
        <w:t xml:space="preserve">éni </w:t>
      </w:r>
      <w:ins w:id="210" w:author="WiNDOWS" w:date="2016-09-08T18:58:00Z">
        <w:r w:rsidR="00EB4AA5" w:rsidRPr="00C1452C">
          <w:rPr>
            <w:rFonts w:asciiTheme="majorBidi" w:hAnsiTheme="majorBidi" w:cstheme="majorBidi"/>
            <w:sz w:val="24"/>
            <w:szCs w:val="24"/>
            <w:rPrChange w:id="211" w:author="michel" w:date="2017-08-21T10:18:00Z">
              <w:rPr>
                <w:rFonts w:ascii="Bookman Old Style" w:hAnsi="Bookman Old Style" w:cstheme="majorBidi"/>
                <w:sz w:val="24"/>
                <w:szCs w:val="24"/>
              </w:rPr>
            </w:rPrChange>
          </w:rPr>
          <w:t>s</w:t>
        </w:r>
      </w:ins>
      <w:del w:id="212" w:author="WiNDOWS" w:date="2016-09-08T18:58:00Z">
        <w:r w:rsidRPr="00C1452C" w:rsidDel="00EB4AA5">
          <w:rPr>
            <w:rFonts w:asciiTheme="majorBidi" w:hAnsiTheme="majorBidi" w:cstheme="majorBidi"/>
            <w:sz w:val="24"/>
            <w:szCs w:val="24"/>
            <w:rPrChange w:id="213" w:author="michel" w:date="2017-08-21T10:18:00Z">
              <w:rPr>
                <w:rFonts w:ascii="Bookman Old Style" w:hAnsi="Bookman Old Style" w:cstheme="majorBidi"/>
                <w:sz w:val="24"/>
                <w:szCs w:val="24"/>
              </w:rPr>
            </w:rPrChange>
          </w:rPr>
          <w:delText>S</w:delText>
        </w:r>
      </w:del>
      <w:r w:rsidRPr="00C1452C">
        <w:rPr>
          <w:rFonts w:asciiTheme="majorBidi" w:hAnsiTheme="majorBidi" w:cstheme="majorBidi"/>
          <w:sz w:val="24"/>
          <w:szCs w:val="24"/>
          <w:rPrChange w:id="214" w:author="michel" w:date="2017-08-21T10:18:00Z">
            <w:rPr>
              <w:rFonts w:ascii="Bookman Old Style" w:hAnsi="Bookman Old Style" w:cstheme="majorBidi"/>
              <w:sz w:val="24"/>
              <w:szCs w:val="24"/>
            </w:rPr>
          </w:rPrChange>
        </w:rPr>
        <w:t>oit-Il. Il l’appelle Ma fille, Ma sœur, Ma mère, comme l’ont expliqué nos Ma</w:t>
      </w:r>
      <w:ins w:id="215" w:author="WiNDOWS" w:date="2016-09-08T19:11:00Z">
        <w:r w:rsidR="00647135" w:rsidRPr="00C1452C">
          <w:rPr>
            <w:rFonts w:asciiTheme="majorBidi" w:hAnsiTheme="majorBidi" w:cstheme="majorBidi"/>
            <w:sz w:val="24"/>
            <w:szCs w:val="24"/>
            <w:rPrChange w:id="216" w:author="michel" w:date="2017-08-21T10:18:00Z">
              <w:rPr>
                <w:rFonts w:ascii="Bookman Old Style" w:hAnsi="Bookman Old Style" w:cstheme="majorBidi"/>
                <w:sz w:val="24"/>
                <w:szCs w:val="24"/>
              </w:rPr>
            </w:rPrChange>
          </w:rPr>
          <w:t>î</w:t>
        </w:r>
      </w:ins>
      <w:del w:id="217" w:author="WiNDOWS" w:date="2016-09-08T19:11:00Z">
        <w:r w:rsidRPr="00C1452C" w:rsidDel="00647135">
          <w:rPr>
            <w:rFonts w:asciiTheme="majorBidi" w:hAnsiTheme="majorBidi" w:cstheme="majorBidi"/>
            <w:sz w:val="24"/>
            <w:szCs w:val="24"/>
            <w:rPrChange w:id="218" w:author="michel" w:date="2017-08-21T10:18:00Z">
              <w:rPr>
                <w:rFonts w:ascii="Bookman Old Style" w:hAnsi="Bookman Old Style" w:cstheme="majorBidi"/>
                <w:sz w:val="24"/>
                <w:szCs w:val="24"/>
              </w:rPr>
            </w:rPrChange>
          </w:rPr>
          <w:delText>i</w:delText>
        </w:r>
      </w:del>
      <w:r w:rsidRPr="00C1452C">
        <w:rPr>
          <w:rFonts w:asciiTheme="majorBidi" w:hAnsiTheme="majorBidi" w:cstheme="majorBidi"/>
          <w:sz w:val="24"/>
          <w:szCs w:val="24"/>
          <w:rPrChange w:id="219" w:author="michel" w:date="2017-08-21T10:18:00Z">
            <w:rPr>
              <w:rFonts w:ascii="Bookman Old Style" w:hAnsi="Bookman Old Style" w:cstheme="majorBidi"/>
              <w:sz w:val="24"/>
              <w:szCs w:val="24"/>
            </w:rPr>
          </w:rPrChange>
        </w:rPr>
        <w:t xml:space="preserve">tres </w:t>
      </w:r>
      <w:r w:rsidR="00493474" w:rsidRPr="00C1452C">
        <w:rPr>
          <w:rFonts w:asciiTheme="majorBidi" w:hAnsiTheme="majorBidi" w:cstheme="majorBidi"/>
          <w:i/>
          <w:iCs/>
          <w:sz w:val="24"/>
          <w:szCs w:val="24"/>
          <w:rPrChange w:id="220" w:author="michel" w:date="2017-08-21T10:18:00Z">
            <w:rPr>
              <w:rFonts w:ascii="Bookman Old Style" w:hAnsi="Bookman Old Style" w:cstheme="majorBidi"/>
              <w:sz w:val="24"/>
              <w:szCs w:val="24"/>
            </w:rPr>
          </w:rPrChange>
        </w:rPr>
        <w:t>z</w:t>
      </w:r>
      <w:ins w:id="221" w:author="WiNDOWS" w:date="2016-09-08T18:58:00Z">
        <w:del w:id="222" w:author="michel" w:date="2017-08-21T10:28:00Z">
          <w:r w:rsidR="00493474" w:rsidRPr="00C1452C" w:rsidDel="00C156E3">
            <w:rPr>
              <w:rFonts w:asciiTheme="majorBidi" w:hAnsiTheme="majorBidi" w:cstheme="majorBidi"/>
              <w:i/>
              <w:iCs/>
              <w:sz w:val="24"/>
              <w:szCs w:val="24"/>
              <w:rPrChange w:id="223" w:author="michel" w:date="2017-08-21T10:18:00Z">
                <w:rPr>
                  <w:rFonts w:ascii="Bookman Old Style" w:hAnsi="Bookman Old Style" w:cstheme="majorBidi"/>
                  <w:sz w:val="24"/>
                  <w:szCs w:val="24"/>
                </w:rPr>
              </w:rPrChange>
            </w:rPr>
            <w:delText>a</w:delText>
          </w:r>
        </w:del>
      </w:ins>
      <w:r w:rsidR="00493474" w:rsidRPr="00C1452C">
        <w:rPr>
          <w:rFonts w:asciiTheme="majorBidi" w:hAnsiTheme="majorBidi" w:cstheme="majorBidi"/>
          <w:i/>
          <w:iCs/>
          <w:sz w:val="24"/>
          <w:szCs w:val="24"/>
          <w:rPrChange w:id="224" w:author="michel" w:date="2017-08-21T10:18:00Z">
            <w:rPr>
              <w:rFonts w:ascii="Bookman Old Style" w:hAnsi="Bookman Old Style" w:cstheme="majorBidi"/>
              <w:sz w:val="24"/>
              <w:szCs w:val="24"/>
            </w:rPr>
          </w:rPrChange>
        </w:rPr>
        <w:t>l</w:t>
      </w:r>
      <w:r w:rsidRPr="00C1452C">
        <w:rPr>
          <w:rFonts w:asciiTheme="majorBidi" w:hAnsiTheme="majorBidi" w:cstheme="majorBidi"/>
          <w:sz w:val="24"/>
          <w:szCs w:val="24"/>
          <w:rPrChange w:id="225" w:author="michel" w:date="2017-08-21T10:18:00Z">
            <w:rPr>
              <w:rFonts w:ascii="Bookman Old Style" w:hAnsi="Bookman Old Style" w:cstheme="majorBidi"/>
              <w:sz w:val="24"/>
              <w:szCs w:val="24"/>
            </w:rPr>
          </w:rPrChange>
        </w:rPr>
        <w:t>. Il est aussi écrit</w:t>
      </w:r>
      <w:ins w:id="226" w:author="WiNDOWS" w:date="2016-09-08T19:13:00Z">
        <w:r w:rsidR="00647135" w:rsidRPr="00C1452C">
          <w:rPr>
            <w:rFonts w:asciiTheme="majorBidi" w:hAnsiTheme="majorBidi" w:cstheme="majorBidi"/>
            <w:sz w:val="24"/>
            <w:szCs w:val="24"/>
            <w:rPrChange w:id="227"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228" w:author="michel" w:date="2017-08-21T10:18:00Z">
            <w:rPr>
              <w:rFonts w:ascii="Bookman Old Style" w:hAnsi="Bookman Old Style" w:cstheme="majorBidi"/>
              <w:sz w:val="24"/>
              <w:szCs w:val="24"/>
            </w:rPr>
          </w:rPrChange>
        </w:rPr>
        <w:t>: Israël, peuple proche de Lui (son parent, de la même famille)</w:t>
      </w:r>
      <w:ins w:id="229" w:author="WiNDOWS" w:date="2016-09-08T18:59:00Z">
        <w:r w:rsidR="00EB4AA5" w:rsidRPr="00C1452C">
          <w:rPr>
            <w:rFonts w:asciiTheme="majorBidi" w:hAnsiTheme="majorBidi" w:cstheme="majorBidi"/>
            <w:sz w:val="24"/>
            <w:szCs w:val="24"/>
            <w:rPrChange w:id="230" w:author="michel" w:date="2017-08-21T10:18:00Z">
              <w:rPr>
                <w:rFonts w:ascii="Bookman Old Style" w:hAnsi="Bookman Old Style" w:cstheme="majorBidi"/>
                <w:sz w:val="24"/>
                <w:szCs w:val="24"/>
              </w:rPr>
            </w:rPrChange>
          </w:rPr>
          <w:t>.</w:t>
        </w:r>
      </w:ins>
      <w:r w:rsidRPr="00C1452C">
        <w:rPr>
          <w:rFonts w:asciiTheme="majorBidi" w:hAnsiTheme="majorBidi" w:cstheme="majorBidi"/>
          <w:sz w:val="24"/>
          <w:szCs w:val="24"/>
          <w:rPrChange w:id="231" w:author="michel" w:date="2017-08-21T10:18:00Z">
            <w:rPr>
              <w:rFonts w:ascii="Bookman Old Style" w:hAnsi="Bookman Old Style" w:cstheme="majorBidi"/>
              <w:sz w:val="24"/>
              <w:szCs w:val="24"/>
            </w:rPr>
          </w:rPrChange>
        </w:rPr>
        <w:t xml:space="preserve"> Il a une réelle parenté avec eux. Ils sont Ses enfants. C’est pourquoi le verset dit </w:t>
      </w:r>
      <w:r w:rsidR="00493474" w:rsidRPr="00C1452C">
        <w:rPr>
          <w:rFonts w:asciiTheme="majorBidi" w:hAnsiTheme="majorBidi" w:cstheme="majorBidi"/>
          <w:i/>
          <w:iCs/>
          <w:sz w:val="24"/>
          <w:szCs w:val="24"/>
          <w:rPrChange w:id="232" w:author="michel" w:date="2017-08-21T10:18:00Z">
            <w:rPr>
              <w:rFonts w:ascii="Bookman Old Style" w:hAnsi="Bookman Old Style" w:cstheme="majorBidi"/>
              <w:sz w:val="24"/>
              <w:szCs w:val="24"/>
            </w:rPr>
          </w:rPrChange>
        </w:rPr>
        <w:t>Ché’érith</w:t>
      </w:r>
      <w:r w:rsidRPr="00C1452C">
        <w:rPr>
          <w:rFonts w:asciiTheme="majorBidi" w:hAnsiTheme="majorBidi" w:cstheme="majorBidi"/>
          <w:sz w:val="24"/>
          <w:szCs w:val="24"/>
          <w:rPrChange w:id="233" w:author="michel" w:date="2017-08-21T10:18:00Z">
            <w:rPr>
              <w:rFonts w:ascii="Bookman Old Style" w:hAnsi="Bookman Old Style" w:cstheme="majorBidi"/>
              <w:sz w:val="24"/>
              <w:szCs w:val="24"/>
            </w:rPr>
          </w:rPrChange>
        </w:rPr>
        <w:t xml:space="preserve"> de Son héritage du terme </w:t>
      </w:r>
      <w:proofErr w:type="spellStart"/>
      <w:r w:rsidR="00493474" w:rsidRPr="00C1452C">
        <w:rPr>
          <w:rFonts w:asciiTheme="majorBidi" w:hAnsiTheme="majorBidi" w:cstheme="majorBidi"/>
          <w:i/>
          <w:iCs/>
          <w:sz w:val="24"/>
          <w:szCs w:val="24"/>
          <w:rPrChange w:id="234" w:author="michel" w:date="2017-08-21T10:18:00Z">
            <w:rPr>
              <w:rFonts w:ascii="Bookman Old Style" w:hAnsi="Bookman Old Style" w:cstheme="majorBidi"/>
              <w:sz w:val="24"/>
              <w:szCs w:val="24"/>
            </w:rPr>
          </w:rPrChange>
        </w:rPr>
        <w:t>Ch</w:t>
      </w:r>
      <w:ins w:id="235" w:author="WiNDOWS" w:date="2016-09-08T18:59:00Z">
        <w:r w:rsidR="00493474" w:rsidRPr="00C1452C">
          <w:rPr>
            <w:rFonts w:asciiTheme="majorBidi" w:hAnsiTheme="majorBidi" w:cstheme="majorBidi"/>
            <w:i/>
            <w:iCs/>
            <w:sz w:val="24"/>
            <w:szCs w:val="24"/>
            <w:rPrChange w:id="236" w:author="michel" w:date="2017-08-21T10:18:00Z">
              <w:rPr>
                <w:rFonts w:ascii="Bookman Old Style" w:hAnsi="Bookman Old Style" w:cstheme="majorBidi"/>
                <w:sz w:val="24"/>
                <w:szCs w:val="24"/>
              </w:rPr>
            </w:rPrChange>
          </w:rPr>
          <w:t>é</w:t>
        </w:r>
      </w:ins>
      <w:del w:id="237" w:author="WiNDOWS" w:date="2016-09-08T18:59:00Z">
        <w:r w:rsidR="00493474" w:rsidRPr="00C1452C">
          <w:rPr>
            <w:rFonts w:asciiTheme="majorBidi" w:hAnsiTheme="majorBidi" w:cstheme="majorBidi"/>
            <w:i/>
            <w:iCs/>
            <w:sz w:val="24"/>
            <w:szCs w:val="24"/>
            <w:rPrChange w:id="238" w:author="michel" w:date="2017-08-21T10:18:00Z">
              <w:rPr>
                <w:rFonts w:ascii="Bookman Old Style" w:hAnsi="Bookman Old Style" w:cstheme="majorBidi"/>
                <w:sz w:val="24"/>
                <w:szCs w:val="24"/>
              </w:rPr>
            </w:rPrChange>
          </w:rPr>
          <w:delText>e</w:delText>
        </w:r>
      </w:del>
      <w:r w:rsidR="00493474" w:rsidRPr="00C1452C">
        <w:rPr>
          <w:rFonts w:asciiTheme="majorBidi" w:hAnsiTheme="majorBidi" w:cstheme="majorBidi"/>
          <w:i/>
          <w:iCs/>
          <w:sz w:val="24"/>
          <w:szCs w:val="24"/>
          <w:rPrChange w:id="239" w:author="michel" w:date="2017-08-21T10:18:00Z">
            <w:rPr>
              <w:rFonts w:ascii="Bookman Old Style" w:hAnsi="Bookman Old Style" w:cstheme="majorBidi"/>
              <w:sz w:val="24"/>
              <w:szCs w:val="24"/>
            </w:rPr>
          </w:rPrChange>
        </w:rPr>
        <w:t>’er</w:t>
      </w:r>
      <w:proofErr w:type="spellEnd"/>
      <w:r w:rsidR="00493474" w:rsidRPr="00C1452C">
        <w:rPr>
          <w:rFonts w:asciiTheme="majorBidi" w:hAnsiTheme="majorBidi" w:cstheme="majorBidi"/>
          <w:i/>
          <w:iCs/>
          <w:sz w:val="24"/>
          <w:szCs w:val="24"/>
          <w:rPrChange w:id="240" w:author="michel" w:date="2017-08-21T10:18:00Z">
            <w:rPr>
              <w:rFonts w:ascii="Bookman Old Style" w:hAnsi="Bookman Old Style" w:cstheme="majorBidi"/>
              <w:sz w:val="24"/>
              <w:szCs w:val="24"/>
            </w:rPr>
          </w:rPrChange>
        </w:rPr>
        <w:t xml:space="preserve"> Bassar</w:t>
      </w:r>
      <w:r w:rsidRPr="00C1452C">
        <w:rPr>
          <w:rFonts w:asciiTheme="majorBidi" w:hAnsiTheme="majorBidi" w:cstheme="majorBidi"/>
          <w:sz w:val="24"/>
          <w:szCs w:val="24"/>
          <w:rPrChange w:id="241" w:author="michel" w:date="2017-08-21T10:18:00Z">
            <w:rPr>
              <w:rFonts w:ascii="Bookman Old Style" w:hAnsi="Bookman Old Style" w:cstheme="majorBidi"/>
              <w:sz w:val="24"/>
              <w:szCs w:val="24"/>
            </w:rPr>
          </w:rPrChange>
        </w:rPr>
        <w:t xml:space="preserve"> (relation de la chair). Car quoi qu’il advienne, ils sont Son héritage. Que </w:t>
      </w:r>
      <w:r w:rsidR="00637A15" w:rsidRPr="00C1452C">
        <w:rPr>
          <w:rFonts w:asciiTheme="majorBidi" w:hAnsiTheme="majorBidi" w:cstheme="majorBidi"/>
          <w:sz w:val="24"/>
          <w:szCs w:val="24"/>
          <w:rPrChange w:id="242" w:author="michel" w:date="2017-08-21T10:18:00Z">
            <w:rPr>
              <w:rFonts w:ascii="Bookman Old Style" w:hAnsi="Bookman Old Style" w:cstheme="majorBidi"/>
              <w:sz w:val="24"/>
              <w:szCs w:val="24"/>
            </w:rPr>
          </w:rPrChange>
        </w:rPr>
        <w:t>pourrais</w:t>
      </w:r>
      <w:r w:rsidR="00063EB0" w:rsidRPr="00C1452C">
        <w:rPr>
          <w:rFonts w:asciiTheme="majorBidi" w:hAnsiTheme="majorBidi" w:cstheme="majorBidi"/>
          <w:sz w:val="24"/>
          <w:szCs w:val="24"/>
          <w:rPrChange w:id="243" w:author="michel" w:date="2017-08-21T10:18:00Z">
            <w:rPr>
              <w:rFonts w:ascii="Bookman Old Style" w:hAnsi="Bookman Old Style" w:cstheme="majorBidi"/>
              <w:sz w:val="24"/>
              <w:szCs w:val="24"/>
            </w:rPr>
          </w:rPrChange>
        </w:rPr>
        <w:t>-</w:t>
      </w:r>
      <w:r w:rsidRPr="00C1452C">
        <w:rPr>
          <w:rFonts w:asciiTheme="majorBidi" w:hAnsiTheme="majorBidi" w:cstheme="majorBidi"/>
          <w:sz w:val="24"/>
          <w:szCs w:val="24"/>
          <w:rPrChange w:id="244" w:author="michel" w:date="2017-08-21T10:18:00Z">
            <w:rPr>
              <w:rFonts w:ascii="Bookman Old Style" w:hAnsi="Bookman Old Style" w:cstheme="majorBidi"/>
              <w:sz w:val="24"/>
              <w:szCs w:val="24"/>
            </w:rPr>
          </w:rPrChange>
        </w:rPr>
        <w:t>Je dire</w:t>
      </w:r>
      <w:ins w:id="245" w:author="WiNDOWS" w:date="2016-09-08T19:13:00Z">
        <w:r w:rsidR="00647135" w:rsidRPr="00C1452C">
          <w:rPr>
            <w:rFonts w:asciiTheme="majorBidi" w:hAnsiTheme="majorBidi" w:cstheme="majorBidi"/>
            <w:sz w:val="24"/>
            <w:szCs w:val="24"/>
            <w:rPrChange w:id="246" w:author="michel" w:date="2017-08-21T10:18:00Z">
              <w:rPr>
                <w:rFonts w:ascii="Times New Roman" w:hAnsi="Times New Roman" w:cs="Times New Roman"/>
                <w:sz w:val="24"/>
                <w:szCs w:val="24"/>
              </w:rPr>
            </w:rPrChange>
          </w:rPr>
          <w:t> ?</w:t>
        </w:r>
      </w:ins>
      <w:del w:id="247" w:author="WiNDOWS" w:date="2016-09-08T19:13:00Z">
        <w:r w:rsidRPr="00C1452C" w:rsidDel="00647135">
          <w:rPr>
            <w:rFonts w:asciiTheme="majorBidi" w:hAnsiTheme="majorBidi" w:cstheme="majorBidi"/>
            <w:sz w:val="24"/>
            <w:szCs w:val="24"/>
            <w:rPrChange w:id="248"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249" w:author="michel" w:date="2017-08-21T10:18:00Z">
            <w:rPr>
              <w:rFonts w:ascii="Bookman Old Style" w:hAnsi="Bookman Old Style" w:cstheme="majorBidi"/>
              <w:sz w:val="24"/>
              <w:szCs w:val="24"/>
            </w:rPr>
          </w:rPrChange>
        </w:rPr>
        <w:t xml:space="preserve"> </w:t>
      </w:r>
      <w:r w:rsidR="00063EB0" w:rsidRPr="00C1452C">
        <w:rPr>
          <w:rFonts w:asciiTheme="majorBidi" w:hAnsiTheme="majorBidi" w:cstheme="majorBidi"/>
          <w:sz w:val="24"/>
          <w:szCs w:val="24"/>
          <w:rPrChange w:id="250" w:author="michel" w:date="2017-08-21T10:18:00Z">
            <w:rPr>
              <w:rFonts w:ascii="Bookman Old Style" w:hAnsi="Bookman Old Style" w:cstheme="majorBidi"/>
              <w:sz w:val="24"/>
              <w:szCs w:val="24"/>
            </w:rPr>
          </w:rPrChange>
        </w:rPr>
        <w:t>Si</w:t>
      </w:r>
      <w:r w:rsidRPr="00C1452C">
        <w:rPr>
          <w:rFonts w:asciiTheme="majorBidi" w:hAnsiTheme="majorBidi" w:cstheme="majorBidi"/>
          <w:sz w:val="24"/>
          <w:szCs w:val="24"/>
          <w:rPrChange w:id="251" w:author="michel" w:date="2017-08-21T10:18:00Z">
            <w:rPr>
              <w:rFonts w:ascii="Bookman Old Style" w:hAnsi="Bookman Old Style" w:cstheme="majorBidi"/>
              <w:sz w:val="24"/>
              <w:szCs w:val="24"/>
            </w:rPr>
          </w:rPrChange>
        </w:rPr>
        <w:t xml:space="preserve"> Je les punis</w:t>
      </w:r>
      <w:ins w:id="252" w:author="WiNDOWS" w:date="2016-09-08T19:11:00Z">
        <w:r w:rsidR="00647135" w:rsidRPr="00C1452C">
          <w:rPr>
            <w:rFonts w:asciiTheme="majorBidi" w:hAnsiTheme="majorBidi" w:cstheme="majorBidi"/>
            <w:sz w:val="24"/>
            <w:szCs w:val="24"/>
            <w:rPrChange w:id="253" w:author="michel" w:date="2017-08-21T10:18:00Z">
              <w:rPr>
                <w:rFonts w:ascii="Bookman Old Style" w:hAnsi="Bookman Old Style" w:cstheme="majorBidi"/>
                <w:sz w:val="24"/>
                <w:szCs w:val="24"/>
              </w:rPr>
            </w:rPrChange>
          </w:rPr>
          <w:t xml:space="preserve">, </w:t>
        </w:r>
      </w:ins>
      <w:del w:id="254" w:author="WiNDOWS" w:date="2016-09-08T19:11:00Z">
        <w:r w:rsidRPr="00C1452C" w:rsidDel="00647135">
          <w:rPr>
            <w:rFonts w:asciiTheme="majorBidi" w:hAnsiTheme="majorBidi" w:cstheme="majorBidi"/>
            <w:sz w:val="24"/>
            <w:szCs w:val="24"/>
            <w:rPrChange w:id="255" w:author="michel" w:date="2017-08-21T10:18:00Z">
              <w:rPr>
                <w:rFonts w:ascii="Bookman Old Style" w:hAnsi="Bookman Old Style" w:cstheme="majorBidi"/>
                <w:sz w:val="24"/>
                <w:szCs w:val="24"/>
              </w:rPr>
            </w:rPrChange>
          </w:rPr>
          <w:delText xml:space="preserve"> </w:delText>
        </w:r>
      </w:del>
      <w:r w:rsidRPr="00C1452C">
        <w:rPr>
          <w:rFonts w:asciiTheme="majorBidi" w:hAnsiTheme="majorBidi" w:cstheme="majorBidi"/>
          <w:sz w:val="24"/>
          <w:szCs w:val="24"/>
          <w:rPrChange w:id="256" w:author="michel" w:date="2017-08-21T10:18:00Z">
            <w:rPr>
              <w:rFonts w:ascii="Bookman Old Style" w:hAnsi="Bookman Old Style" w:cstheme="majorBidi"/>
              <w:sz w:val="24"/>
              <w:szCs w:val="24"/>
            </w:rPr>
          </w:rPrChange>
        </w:rPr>
        <w:t>leur douleur sera la Mienne</w:t>
      </w:r>
      <w:ins w:id="257" w:author="WiNDOWS" w:date="2016-09-08T19:13:00Z">
        <w:r w:rsidR="00647135" w:rsidRPr="00C1452C">
          <w:rPr>
            <w:rFonts w:asciiTheme="majorBidi" w:hAnsiTheme="majorBidi" w:cstheme="majorBidi"/>
            <w:sz w:val="24"/>
            <w:szCs w:val="24"/>
            <w:rPrChange w:id="258" w:author="michel" w:date="2017-08-21T10:18:00Z">
              <w:rPr>
                <w:rFonts w:ascii="Times New Roman" w:hAnsi="Times New Roman" w:cs="Times New Roman"/>
                <w:sz w:val="24"/>
                <w:szCs w:val="24"/>
              </w:rPr>
            </w:rPrChange>
          </w:rPr>
          <w:t> </w:t>
        </w:r>
      </w:ins>
      <w:r w:rsidRPr="00C1452C">
        <w:rPr>
          <w:rFonts w:asciiTheme="majorBidi" w:hAnsiTheme="majorBidi" w:cstheme="majorBidi"/>
          <w:sz w:val="24"/>
          <w:szCs w:val="24"/>
          <w:rPrChange w:id="259" w:author="michel" w:date="2017-08-21T10:18:00Z">
            <w:rPr>
              <w:rFonts w:ascii="Bookman Old Style" w:hAnsi="Bookman Old Style" w:cstheme="majorBidi"/>
              <w:sz w:val="24"/>
              <w:szCs w:val="24"/>
            </w:rPr>
          </w:rPrChange>
        </w:rPr>
        <w:t>? Comme il est écrit</w:t>
      </w:r>
      <w:ins w:id="260" w:author="WiNDOWS" w:date="2016-09-08T19:13:00Z">
        <w:r w:rsidR="00647135" w:rsidRPr="00C1452C">
          <w:rPr>
            <w:rFonts w:asciiTheme="majorBidi" w:hAnsiTheme="majorBidi" w:cstheme="majorBidi"/>
            <w:sz w:val="24"/>
            <w:szCs w:val="24"/>
            <w:rPrChange w:id="261"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262" w:author="michel" w:date="2017-08-21T10:18:00Z">
            <w:rPr>
              <w:rFonts w:ascii="Bookman Old Style" w:hAnsi="Bookman Old Style" w:cstheme="majorBidi"/>
              <w:sz w:val="24"/>
              <w:szCs w:val="24"/>
            </w:rPr>
          </w:rPrChange>
        </w:rPr>
        <w:t xml:space="preserve">: Dans toutes leurs souffrances Il souffre. </w:t>
      </w:r>
      <w:del w:id="263" w:author="WiNDOWS" w:date="2016-09-08T18:59:00Z">
        <w:r w:rsidRPr="00C1452C" w:rsidDel="00EB4AA5">
          <w:rPr>
            <w:rFonts w:asciiTheme="majorBidi" w:hAnsiTheme="majorBidi" w:cstheme="majorBidi"/>
            <w:sz w:val="24"/>
            <w:szCs w:val="24"/>
            <w:rPrChange w:id="264" w:author="michel" w:date="2017-08-21T10:18:00Z">
              <w:rPr>
                <w:rFonts w:ascii="Bookman Old Style" w:hAnsi="Bookman Old Style" w:cstheme="majorBidi"/>
                <w:sz w:val="24"/>
                <w:szCs w:val="24"/>
              </w:rPr>
            </w:rPrChange>
          </w:rPr>
          <w:delText xml:space="preserve">’ </w:delText>
        </w:r>
      </w:del>
      <w:r w:rsidRPr="00C1452C">
        <w:rPr>
          <w:rFonts w:asciiTheme="majorBidi" w:hAnsiTheme="majorBidi" w:cstheme="majorBidi"/>
          <w:sz w:val="24"/>
          <w:szCs w:val="24"/>
          <w:rPrChange w:id="265" w:author="michel" w:date="2017-08-21T10:18:00Z">
            <w:rPr>
              <w:rFonts w:ascii="Bookman Old Style" w:hAnsi="Bookman Old Style" w:cstheme="majorBidi"/>
              <w:sz w:val="24"/>
              <w:szCs w:val="24"/>
            </w:rPr>
          </w:rPrChange>
        </w:rPr>
        <w:t xml:space="preserve">Le mot </w:t>
      </w:r>
      <w:proofErr w:type="spellStart"/>
      <w:ins w:id="266" w:author="WiNDOWS" w:date="2016-09-08T18:59:00Z">
        <w:r w:rsidR="00493474" w:rsidRPr="00C1452C">
          <w:rPr>
            <w:rFonts w:asciiTheme="majorBidi" w:hAnsiTheme="majorBidi" w:cstheme="majorBidi"/>
            <w:i/>
            <w:iCs/>
            <w:sz w:val="24"/>
            <w:szCs w:val="24"/>
            <w:rPrChange w:id="267" w:author="michel" w:date="2017-08-21T10:18:00Z">
              <w:rPr>
                <w:rFonts w:ascii="Bookman Old Style" w:hAnsi="Bookman Old Style" w:cstheme="majorBidi"/>
                <w:sz w:val="24"/>
                <w:szCs w:val="24"/>
              </w:rPr>
            </w:rPrChange>
          </w:rPr>
          <w:t>l</w:t>
        </w:r>
      </w:ins>
      <w:del w:id="268" w:author="WiNDOWS" w:date="2016-09-08T18:59:00Z">
        <w:r w:rsidR="00493474" w:rsidRPr="00C1452C">
          <w:rPr>
            <w:rFonts w:asciiTheme="majorBidi" w:hAnsiTheme="majorBidi" w:cstheme="majorBidi"/>
            <w:i/>
            <w:iCs/>
            <w:sz w:val="24"/>
            <w:szCs w:val="24"/>
            <w:rPrChange w:id="269" w:author="michel" w:date="2017-08-21T10:18:00Z">
              <w:rPr>
                <w:rFonts w:ascii="Bookman Old Style" w:hAnsi="Bookman Old Style" w:cstheme="majorBidi"/>
                <w:sz w:val="24"/>
                <w:szCs w:val="24"/>
              </w:rPr>
            </w:rPrChange>
          </w:rPr>
          <w:delText>L</w:delText>
        </w:r>
      </w:del>
      <w:r w:rsidR="00493474" w:rsidRPr="00C1452C">
        <w:rPr>
          <w:rFonts w:asciiTheme="majorBidi" w:hAnsiTheme="majorBidi" w:cstheme="majorBidi"/>
          <w:i/>
          <w:iCs/>
          <w:sz w:val="24"/>
          <w:szCs w:val="24"/>
          <w:rPrChange w:id="270" w:author="michel" w:date="2017-08-21T10:18:00Z">
            <w:rPr>
              <w:rFonts w:ascii="Bookman Old Style" w:hAnsi="Bookman Old Style" w:cstheme="majorBidi"/>
              <w:sz w:val="24"/>
              <w:szCs w:val="24"/>
            </w:rPr>
          </w:rPrChange>
        </w:rPr>
        <w:t>o</w:t>
      </w:r>
      <w:proofErr w:type="spellEnd"/>
      <w:del w:id="271" w:author="WiNDOWS" w:date="2016-09-08T18:59:00Z">
        <w:r w:rsidRPr="00C1452C" w:rsidDel="00EB4AA5">
          <w:rPr>
            <w:rFonts w:asciiTheme="majorBidi" w:hAnsiTheme="majorBidi" w:cstheme="majorBidi"/>
            <w:sz w:val="24"/>
            <w:szCs w:val="24"/>
            <w:rPrChange w:id="272" w:author="michel" w:date="2017-08-21T10:18:00Z">
              <w:rPr>
                <w:rFonts w:ascii="Bookman Old Style" w:hAnsi="Bookman Old Style" w:cstheme="majorBidi"/>
                <w:sz w:val="24"/>
                <w:szCs w:val="24"/>
              </w:rPr>
            </w:rPrChange>
          </w:rPr>
          <w:delText xml:space="preserve"> </w:delText>
        </w:r>
      </w:del>
      <w:r w:rsidRPr="00C1452C">
        <w:rPr>
          <w:rFonts w:asciiTheme="majorBidi" w:hAnsiTheme="majorBidi" w:cstheme="majorBidi" w:hint="eastAsia"/>
          <w:sz w:val="24"/>
          <w:szCs w:val="24"/>
          <w:rtl/>
          <w:rPrChange w:id="273" w:author="michel" w:date="2017-08-21T10:18:00Z">
            <w:rPr>
              <w:rFonts w:ascii="Bookman Old Style" w:hAnsi="Bookman Old Style" w:cstheme="majorBidi" w:hint="eastAsia"/>
              <w:sz w:val="24"/>
              <w:szCs w:val="24"/>
              <w:rtl/>
            </w:rPr>
          </w:rPrChange>
        </w:rPr>
        <w:t>לו</w:t>
      </w:r>
      <w:r w:rsidRPr="00C1452C">
        <w:rPr>
          <w:rFonts w:asciiTheme="majorBidi" w:hAnsiTheme="majorBidi" w:cstheme="majorBidi"/>
          <w:sz w:val="24"/>
          <w:szCs w:val="24"/>
          <w:rtl/>
          <w:rPrChange w:id="274" w:author="michel" w:date="2017-08-21T10:18:00Z">
            <w:rPr>
              <w:rFonts w:ascii="Bookman Old Style" w:hAnsi="Bookman Old Style" w:cstheme="majorBidi"/>
              <w:sz w:val="24"/>
              <w:szCs w:val="24"/>
              <w:rtl/>
            </w:rPr>
          </w:rPrChange>
        </w:rPr>
        <w:t xml:space="preserve"> </w:t>
      </w:r>
      <w:ins w:id="275" w:author="WiNDOWS" w:date="2016-09-08T19:00:00Z">
        <w:r w:rsidR="00EB4AA5" w:rsidRPr="00C1452C">
          <w:rPr>
            <w:rFonts w:asciiTheme="majorBidi" w:hAnsiTheme="majorBidi" w:cstheme="majorBidi"/>
            <w:sz w:val="24"/>
            <w:szCs w:val="24"/>
            <w:rPrChange w:id="276" w:author="michel" w:date="2017-08-21T10:18:00Z">
              <w:rPr>
                <w:rFonts w:ascii="Bookman Old Style" w:hAnsi="Bookman Old Style" w:cstheme="majorBidi"/>
                <w:sz w:val="24"/>
                <w:szCs w:val="24"/>
              </w:rPr>
            </w:rPrChange>
          </w:rPr>
          <w:t xml:space="preserve"> </w:t>
        </w:r>
      </w:ins>
      <w:r w:rsidRPr="00C1452C">
        <w:rPr>
          <w:rFonts w:asciiTheme="majorBidi" w:hAnsiTheme="majorBidi" w:cstheme="majorBidi"/>
          <w:sz w:val="24"/>
          <w:szCs w:val="24"/>
          <w:rPrChange w:id="277" w:author="michel" w:date="2017-08-21T10:18:00Z">
            <w:rPr>
              <w:rFonts w:ascii="Bookman Old Style" w:hAnsi="Bookman Old Style" w:cstheme="majorBidi"/>
              <w:sz w:val="24"/>
              <w:szCs w:val="24"/>
            </w:rPr>
          </w:rPrChange>
        </w:rPr>
        <w:t>(</w:t>
      </w:r>
      <w:del w:id="278" w:author="WiNDOWS" w:date="2016-09-08T19:00:00Z">
        <w:r w:rsidRPr="00C1452C" w:rsidDel="00EB4AA5">
          <w:rPr>
            <w:rFonts w:asciiTheme="majorBidi" w:hAnsiTheme="majorBidi" w:cstheme="majorBidi"/>
            <w:sz w:val="24"/>
            <w:szCs w:val="24"/>
            <w:rPrChange w:id="279" w:author="michel" w:date="2017-08-21T10:18:00Z">
              <w:rPr>
                <w:rFonts w:ascii="Bookman Old Style" w:hAnsi="Bookman Old Style" w:cstheme="majorBidi"/>
                <w:sz w:val="24"/>
                <w:szCs w:val="24"/>
              </w:rPr>
            </w:rPrChange>
          </w:rPr>
          <w:delText>‘</w:delText>
        </w:r>
      </w:del>
      <w:ins w:id="280" w:author="WiNDOWS" w:date="2016-09-08T19:00:00Z">
        <w:r w:rsidR="00EB4AA5" w:rsidRPr="00C1452C">
          <w:rPr>
            <w:rFonts w:asciiTheme="majorBidi" w:hAnsiTheme="majorBidi" w:cstheme="majorBidi"/>
            <w:sz w:val="24"/>
            <w:szCs w:val="24"/>
            <w:rPrChange w:id="281" w:author="michel" w:date="2017-08-21T10:18:00Z">
              <w:rPr>
                <w:rFonts w:ascii="Bookman Old Style" w:hAnsi="Bookman Old Style" w:cstheme="majorBidi"/>
                <w:sz w:val="24"/>
                <w:szCs w:val="24"/>
              </w:rPr>
            </w:rPrChange>
          </w:rPr>
          <w:t>i</w:t>
        </w:r>
      </w:ins>
      <w:del w:id="282" w:author="WiNDOWS" w:date="2016-09-08T19:00:00Z">
        <w:r w:rsidRPr="00C1452C" w:rsidDel="00EB4AA5">
          <w:rPr>
            <w:rFonts w:asciiTheme="majorBidi" w:hAnsiTheme="majorBidi" w:cstheme="majorBidi"/>
            <w:sz w:val="24"/>
            <w:szCs w:val="24"/>
            <w:rPrChange w:id="283" w:author="michel" w:date="2017-08-21T10:18:00Z">
              <w:rPr>
                <w:rFonts w:ascii="Bookman Old Style" w:hAnsi="Bookman Old Style" w:cstheme="majorBidi"/>
                <w:sz w:val="24"/>
                <w:szCs w:val="24"/>
              </w:rPr>
            </w:rPrChange>
          </w:rPr>
          <w:delText>I</w:delText>
        </w:r>
      </w:del>
      <w:r w:rsidRPr="00C1452C">
        <w:rPr>
          <w:rFonts w:asciiTheme="majorBidi" w:hAnsiTheme="majorBidi" w:cstheme="majorBidi"/>
          <w:sz w:val="24"/>
          <w:szCs w:val="24"/>
          <w:rPrChange w:id="284" w:author="michel" w:date="2017-08-21T10:18:00Z">
            <w:rPr>
              <w:rFonts w:ascii="Bookman Old Style" w:hAnsi="Bookman Old Style" w:cstheme="majorBidi"/>
              <w:sz w:val="24"/>
              <w:szCs w:val="24"/>
            </w:rPr>
          </w:rPrChange>
        </w:rPr>
        <w:t>l</w:t>
      </w:r>
      <w:del w:id="285" w:author="WiNDOWS" w:date="2016-09-08T19:00:00Z">
        <w:r w:rsidRPr="00C1452C" w:rsidDel="00EB4AA5">
          <w:rPr>
            <w:rFonts w:asciiTheme="majorBidi" w:hAnsiTheme="majorBidi" w:cstheme="majorBidi"/>
            <w:sz w:val="24"/>
            <w:szCs w:val="24"/>
            <w:rPrChange w:id="286"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287" w:author="michel" w:date="2017-08-21T10:18:00Z">
            <w:rPr>
              <w:rFonts w:ascii="Bookman Old Style" w:hAnsi="Bookman Old Style" w:cstheme="majorBidi"/>
              <w:sz w:val="24"/>
              <w:szCs w:val="24"/>
            </w:rPr>
          </w:rPrChange>
        </w:rPr>
        <w:t>) est écrit avec un Aleph</w:t>
      </w:r>
      <w:del w:id="288" w:author="WiNDOWS" w:date="2016-09-08T19:00:00Z">
        <w:r w:rsidRPr="00C1452C" w:rsidDel="00EB4AA5">
          <w:rPr>
            <w:rFonts w:asciiTheme="majorBidi" w:hAnsiTheme="majorBidi" w:cstheme="majorBidi"/>
            <w:sz w:val="24"/>
            <w:szCs w:val="24"/>
            <w:rPrChange w:id="289" w:author="michel" w:date="2017-08-21T10:18:00Z">
              <w:rPr>
                <w:rFonts w:ascii="Bookman Old Style" w:hAnsi="Bookman Old Style" w:cstheme="majorBidi"/>
                <w:sz w:val="24"/>
                <w:szCs w:val="24"/>
              </w:rPr>
            </w:rPrChange>
          </w:rPr>
          <w:delText xml:space="preserve"> </w:delText>
        </w:r>
      </w:del>
      <w:r w:rsidRPr="00C1452C">
        <w:rPr>
          <w:rFonts w:asciiTheme="majorBidi" w:hAnsiTheme="majorBidi" w:cstheme="majorBidi"/>
          <w:sz w:val="24"/>
          <w:szCs w:val="24"/>
          <w:rtl/>
          <w:rPrChange w:id="290"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hint="eastAsia"/>
          <w:sz w:val="24"/>
          <w:szCs w:val="24"/>
          <w:rtl/>
          <w:rPrChange w:id="291" w:author="michel" w:date="2017-08-21T10:18:00Z">
            <w:rPr>
              <w:rFonts w:ascii="Bookman Old Style" w:hAnsi="Bookman Old Style" w:cstheme="majorBidi" w:hint="eastAsia"/>
              <w:sz w:val="24"/>
              <w:szCs w:val="24"/>
              <w:rtl/>
            </w:rPr>
          </w:rPrChange>
        </w:rPr>
        <w:t>לא</w:t>
      </w:r>
      <w:r w:rsidRPr="00C1452C">
        <w:rPr>
          <w:rFonts w:asciiTheme="majorBidi" w:hAnsiTheme="majorBidi" w:cstheme="majorBidi"/>
          <w:sz w:val="24"/>
          <w:szCs w:val="24"/>
          <w:rtl/>
          <w:rPrChange w:id="292"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sz w:val="24"/>
          <w:szCs w:val="24"/>
          <w:rPrChange w:id="293" w:author="michel" w:date="2017-08-21T10:18:00Z">
            <w:rPr>
              <w:rFonts w:ascii="Bookman Old Style" w:hAnsi="Bookman Old Style" w:cstheme="majorBidi"/>
              <w:sz w:val="24"/>
              <w:szCs w:val="24"/>
            </w:rPr>
          </w:rPrChange>
        </w:rPr>
        <w:t xml:space="preserve">(pour signifier non). Car leurs souffrances s’étendent jusqu’au </w:t>
      </w:r>
      <w:ins w:id="294" w:author="WiNDOWS" w:date="2016-09-08T19:00:00Z">
        <w:r w:rsidR="00EB4AA5" w:rsidRPr="00C1452C">
          <w:rPr>
            <w:rFonts w:asciiTheme="majorBidi" w:hAnsiTheme="majorBidi" w:cstheme="majorBidi"/>
            <w:sz w:val="24"/>
            <w:szCs w:val="24"/>
            <w:rPrChange w:id="295" w:author="michel" w:date="2017-08-21T10:18:00Z">
              <w:rPr>
                <w:rFonts w:ascii="Bookman Old Style" w:hAnsi="Bookman Old Style" w:cstheme="majorBidi"/>
                <w:sz w:val="24"/>
                <w:szCs w:val="24"/>
              </w:rPr>
            </w:rPrChange>
          </w:rPr>
          <w:t>p</w:t>
        </w:r>
      </w:ins>
      <w:del w:id="296" w:author="WiNDOWS" w:date="2016-09-08T19:00:00Z">
        <w:r w:rsidRPr="00C1452C" w:rsidDel="00EB4AA5">
          <w:rPr>
            <w:rFonts w:asciiTheme="majorBidi" w:hAnsiTheme="majorBidi" w:cstheme="majorBidi"/>
            <w:sz w:val="24"/>
            <w:szCs w:val="24"/>
            <w:rPrChange w:id="297" w:author="michel" w:date="2017-08-21T10:18:00Z">
              <w:rPr>
                <w:rFonts w:ascii="Bookman Old Style" w:hAnsi="Bookman Old Style" w:cstheme="majorBidi"/>
                <w:sz w:val="24"/>
                <w:szCs w:val="24"/>
              </w:rPr>
            </w:rPrChange>
          </w:rPr>
          <w:delText>P</w:delText>
        </w:r>
      </w:del>
      <w:r w:rsidRPr="00C1452C">
        <w:rPr>
          <w:rFonts w:asciiTheme="majorBidi" w:hAnsiTheme="majorBidi" w:cstheme="majorBidi"/>
          <w:sz w:val="24"/>
          <w:szCs w:val="24"/>
          <w:rPrChange w:id="298" w:author="michel" w:date="2017-08-21T10:18:00Z">
            <w:rPr>
              <w:rFonts w:ascii="Bookman Old Style" w:hAnsi="Bookman Old Style" w:cstheme="majorBidi"/>
              <w:sz w:val="24"/>
              <w:szCs w:val="24"/>
            </w:rPr>
          </w:rPrChange>
        </w:rPr>
        <w:t xml:space="preserve">lus </w:t>
      </w:r>
      <w:ins w:id="299" w:author="WiNDOWS" w:date="2016-09-08T19:00:00Z">
        <w:r w:rsidR="00EB4AA5" w:rsidRPr="00C1452C">
          <w:rPr>
            <w:rFonts w:asciiTheme="majorBidi" w:hAnsiTheme="majorBidi" w:cstheme="majorBidi"/>
            <w:sz w:val="24"/>
            <w:szCs w:val="24"/>
            <w:rPrChange w:id="300" w:author="michel" w:date="2017-08-21T10:18:00Z">
              <w:rPr>
                <w:rFonts w:ascii="Bookman Old Style" w:hAnsi="Bookman Old Style" w:cstheme="majorBidi"/>
                <w:sz w:val="24"/>
                <w:szCs w:val="24"/>
              </w:rPr>
            </w:rPrChange>
          </w:rPr>
          <w:t>h</w:t>
        </w:r>
      </w:ins>
      <w:del w:id="301" w:author="WiNDOWS" w:date="2016-09-08T19:00:00Z">
        <w:r w:rsidRPr="00C1452C" w:rsidDel="00EB4AA5">
          <w:rPr>
            <w:rFonts w:asciiTheme="majorBidi" w:hAnsiTheme="majorBidi" w:cstheme="majorBidi"/>
            <w:sz w:val="24"/>
            <w:szCs w:val="24"/>
            <w:rPrChange w:id="302" w:author="michel" w:date="2017-08-21T10:18:00Z">
              <w:rPr>
                <w:rFonts w:ascii="Bookman Old Style" w:hAnsi="Bookman Old Style" w:cstheme="majorBidi"/>
                <w:sz w:val="24"/>
                <w:szCs w:val="24"/>
              </w:rPr>
            </w:rPrChange>
          </w:rPr>
          <w:delText>H</w:delText>
        </w:r>
      </w:del>
      <w:r w:rsidRPr="00C1452C">
        <w:rPr>
          <w:rFonts w:asciiTheme="majorBidi" w:hAnsiTheme="majorBidi" w:cstheme="majorBidi"/>
          <w:sz w:val="24"/>
          <w:szCs w:val="24"/>
          <w:rPrChange w:id="303" w:author="michel" w:date="2017-08-21T10:18:00Z">
            <w:rPr>
              <w:rFonts w:ascii="Bookman Old Style" w:hAnsi="Bookman Old Style" w:cstheme="majorBidi"/>
              <w:sz w:val="24"/>
              <w:szCs w:val="24"/>
            </w:rPr>
          </w:rPrChange>
        </w:rPr>
        <w:t xml:space="preserve">aut </w:t>
      </w:r>
      <w:ins w:id="304" w:author="WiNDOWS" w:date="2016-09-08T19:00:00Z">
        <w:r w:rsidR="00EB4AA5" w:rsidRPr="00C1452C">
          <w:rPr>
            <w:rFonts w:asciiTheme="majorBidi" w:hAnsiTheme="majorBidi" w:cstheme="majorBidi"/>
            <w:sz w:val="24"/>
            <w:szCs w:val="24"/>
            <w:rPrChange w:id="305" w:author="michel" w:date="2017-08-21T10:18:00Z">
              <w:rPr>
                <w:rFonts w:ascii="Bookman Old Style" w:hAnsi="Bookman Old Style" w:cstheme="majorBidi"/>
                <w:sz w:val="24"/>
                <w:szCs w:val="24"/>
              </w:rPr>
            </w:rPrChange>
          </w:rPr>
          <w:t>m</w:t>
        </w:r>
      </w:ins>
      <w:del w:id="306" w:author="WiNDOWS" w:date="2016-09-08T19:00:00Z">
        <w:r w:rsidRPr="00C1452C" w:rsidDel="00EB4AA5">
          <w:rPr>
            <w:rFonts w:asciiTheme="majorBidi" w:hAnsiTheme="majorBidi" w:cstheme="majorBidi"/>
            <w:sz w:val="24"/>
            <w:szCs w:val="24"/>
            <w:rPrChange w:id="307" w:author="michel" w:date="2017-08-21T10:18:00Z">
              <w:rPr>
                <w:rFonts w:ascii="Bookman Old Style" w:hAnsi="Bookman Old Style" w:cstheme="majorBidi"/>
                <w:sz w:val="24"/>
                <w:szCs w:val="24"/>
              </w:rPr>
            </w:rPrChange>
          </w:rPr>
          <w:delText>M</w:delText>
        </w:r>
      </w:del>
      <w:r w:rsidRPr="00C1452C">
        <w:rPr>
          <w:rFonts w:asciiTheme="majorBidi" w:hAnsiTheme="majorBidi" w:cstheme="majorBidi"/>
          <w:sz w:val="24"/>
          <w:szCs w:val="24"/>
          <w:rPrChange w:id="308" w:author="michel" w:date="2017-08-21T10:18:00Z">
            <w:rPr>
              <w:rFonts w:ascii="Bookman Old Style" w:hAnsi="Bookman Old Style" w:cstheme="majorBidi"/>
              <w:sz w:val="24"/>
              <w:szCs w:val="24"/>
            </w:rPr>
          </w:rPrChange>
        </w:rPr>
        <w:t>ystère</w:t>
      </w:r>
      <w:del w:id="309" w:author="WiNDOWS" w:date="2016-09-08T19:00:00Z">
        <w:r w:rsidRPr="00C1452C" w:rsidDel="00EB4AA5">
          <w:rPr>
            <w:rFonts w:asciiTheme="majorBidi" w:hAnsiTheme="majorBidi" w:cstheme="majorBidi"/>
            <w:sz w:val="24"/>
            <w:szCs w:val="24"/>
            <w:rPrChange w:id="310" w:author="michel" w:date="2017-08-21T10:18:00Z">
              <w:rPr>
                <w:rFonts w:ascii="Bookman Old Style" w:hAnsi="Bookman Old Style" w:cstheme="majorBidi"/>
                <w:sz w:val="24"/>
                <w:szCs w:val="24"/>
              </w:rPr>
            </w:rPrChange>
          </w:rPr>
          <w:delText xml:space="preserve">« </w:delText>
        </w:r>
      </w:del>
      <w:ins w:id="311" w:author="WiNDOWS" w:date="2016-09-08T19:00:00Z">
        <w:r w:rsidR="00EB4AA5" w:rsidRPr="00C1452C">
          <w:rPr>
            <w:rFonts w:asciiTheme="majorBidi" w:hAnsiTheme="majorBidi" w:cstheme="majorBidi"/>
            <w:sz w:val="24"/>
            <w:szCs w:val="24"/>
            <w:rPrChange w:id="312" w:author="michel" w:date="2017-08-21T10:18:00Z">
              <w:rPr>
                <w:rFonts w:ascii="Bookman Old Style" w:hAnsi="Bookman Old Style" w:cstheme="majorBidi"/>
                <w:sz w:val="24"/>
                <w:szCs w:val="24"/>
              </w:rPr>
            </w:rPrChange>
          </w:rPr>
          <w:t xml:space="preserve"> « </w:t>
        </w:r>
      </w:ins>
      <w:r w:rsidRPr="00C1452C">
        <w:rPr>
          <w:rFonts w:asciiTheme="majorBidi" w:hAnsiTheme="majorBidi" w:cstheme="majorBidi"/>
          <w:sz w:val="24"/>
          <w:szCs w:val="24"/>
          <w:rPrChange w:id="313" w:author="michel" w:date="2017-08-21T10:18:00Z">
            <w:rPr>
              <w:rFonts w:ascii="Bookman Old Style" w:hAnsi="Bookman Old Style" w:cstheme="majorBidi"/>
              <w:sz w:val="24"/>
              <w:szCs w:val="24"/>
            </w:rPr>
          </w:rPrChange>
        </w:rPr>
        <w:t>l’Insondable</w:t>
      </w:r>
      <w:ins w:id="314" w:author="WiNDOWS" w:date="2016-09-08T19:12:00Z">
        <w:r w:rsidR="00647135" w:rsidRPr="00C1452C">
          <w:rPr>
            <w:rFonts w:asciiTheme="majorBidi" w:hAnsiTheme="majorBidi" w:cstheme="majorBidi"/>
            <w:sz w:val="24"/>
            <w:szCs w:val="24"/>
            <w:rPrChange w:id="315"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316" w:author="michel" w:date="2017-08-21T10:18:00Z">
            <w:rPr>
              <w:rFonts w:ascii="Bookman Old Style" w:hAnsi="Bookman Old Style" w:cstheme="majorBidi"/>
              <w:sz w:val="24"/>
              <w:szCs w:val="24"/>
            </w:rPr>
          </w:rPrChange>
        </w:rPr>
        <w:t xml:space="preserve">», et combien plus aux Deux Visages où la Providence divine est concentrée. Et le mot </w:t>
      </w:r>
      <w:proofErr w:type="spellStart"/>
      <w:ins w:id="317" w:author="WiNDOWS" w:date="2016-09-08T19:00:00Z">
        <w:r w:rsidR="00493474" w:rsidRPr="00C1452C">
          <w:rPr>
            <w:rFonts w:asciiTheme="majorBidi" w:hAnsiTheme="majorBidi" w:cstheme="majorBidi"/>
            <w:i/>
            <w:iCs/>
            <w:sz w:val="24"/>
            <w:szCs w:val="24"/>
            <w:rPrChange w:id="318" w:author="michel" w:date="2017-08-21T10:18:00Z">
              <w:rPr>
                <w:rFonts w:ascii="Bookman Old Style" w:hAnsi="Bookman Old Style" w:cstheme="majorBidi"/>
                <w:sz w:val="24"/>
                <w:szCs w:val="24"/>
              </w:rPr>
            </w:rPrChange>
          </w:rPr>
          <w:t>lo</w:t>
        </w:r>
      </w:ins>
      <w:proofErr w:type="spellEnd"/>
      <w:del w:id="319" w:author="WiNDOWS" w:date="2016-09-08T19:00:00Z">
        <w:r w:rsidRPr="00C1452C" w:rsidDel="00EB4AA5">
          <w:rPr>
            <w:rFonts w:asciiTheme="majorBidi" w:hAnsiTheme="majorBidi" w:cstheme="majorBidi"/>
            <w:sz w:val="24"/>
            <w:szCs w:val="24"/>
            <w:rPrChange w:id="320" w:author="michel" w:date="2017-08-21T10:18:00Z">
              <w:rPr>
                <w:rFonts w:ascii="Bookman Old Style" w:hAnsi="Bookman Old Style" w:cstheme="majorBidi"/>
                <w:sz w:val="24"/>
                <w:szCs w:val="24"/>
              </w:rPr>
            </w:rPrChange>
          </w:rPr>
          <w:delText>LO</w:delText>
        </w:r>
      </w:del>
      <w:r w:rsidRPr="00C1452C">
        <w:rPr>
          <w:rFonts w:asciiTheme="majorBidi" w:hAnsiTheme="majorBidi" w:cstheme="majorBidi"/>
          <w:sz w:val="24"/>
          <w:szCs w:val="24"/>
          <w:rPrChange w:id="321" w:author="michel" w:date="2017-08-21T10:18:00Z">
            <w:rPr>
              <w:rFonts w:ascii="Bookman Old Style" w:hAnsi="Bookman Old Style" w:cstheme="majorBidi"/>
              <w:sz w:val="24"/>
              <w:szCs w:val="24"/>
            </w:rPr>
          </w:rPrChange>
        </w:rPr>
        <w:t xml:space="preserve"> est lu avec un </w:t>
      </w:r>
      <w:r w:rsidR="00493474" w:rsidRPr="00C1452C">
        <w:rPr>
          <w:rFonts w:asciiTheme="majorBidi" w:hAnsiTheme="majorBidi" w:cstheme="majorBidi"/>
          <w:i/>
          <w:iCs/>
          <w:sz w:val="24"/>
          <w:szCs w:val="24"/>
          <w:rPrChange w:id="322" w:author="michel" w:date="2017-08-21T10:18:00Z">
            <w:rPr>
              <w:rFonts w:ascii="Bookman Old Style" w:hAnsi="Bookman Old Style" w:cstheme="majorBidi"/>
              <w:sz w:val="24"/>
              <w:szCs w:val="24"/>
            </w:rPr>
          </w:rPrChange>
        </w:rPr>
        <w:t>Vav</w:t>
      </w:r>
      <w:r w:rsidRPr="00C1452C">
        <w:rPr>
          <w:rFonts w:asciiTheme="majorBidi" w:hAnsiTheme="majorBidi" w:cstheme="majorBidi"/>
          <w:sz w:val="24"/>
          <w:szCs w:val="24"/>
          <w:rPrChange w:id="323" w:author="michel" w:date="2017-08-21T10:18:00Z">
            <w:rPr>
              <w:rFonts w:ascii="Bookman Old Style" w:hAnsi="Bookman Old Style" w:cstheme="majorBidi"/>
              <w:sz w:val="24"/>
              <w:szCs w:val="24"/>
            </w:rPr>
          </w:rPrChange>
        </w:rPr>
        <w:t xml:space="preserve"> pour signifier « Il souffre ». Il est écrit</w:t>
      </w:r>
      <w:ins w:id="324" w:author="WiNDOWS" w:date="2016-09-08T19:13:00Z">
        <w:r w:rsidR="00647135" w:rsidRPr="00C1452C">
          <w:rPr>
            <w:rFonts w:asciiTheme="majorBidi" w:hAnsiTheme="majorBidi" w:cstheme="majorBidi"/>
            <w:sz w:val="24"/>
            <w:szCs w:val="24"/>
            <w:rPrChange w:id="325"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326" w:author="michel" w:date="2017-08-21T10:18:00Z">
            <w:rPr>
              <w:rFonts w:ascii="Bookman Old Style" w:hAnsi="Bookman Old Style" w:cstheme="majorBidi"/>
              <w:sz w:val="24"/>
              <w:szCs w:val="24"/>
            </w:rPr>
          </w:rPrChange>
        </w:rPr>
        <w:t xml:space="preserve">: </w:t>
      </w:r>
      <w:ins w:id="327" w:author="WiNDOWS" w:date="2016-09-08T19:01:00Z">
        <w:r w:rsidR="00EB4AA5" w:rsidRPr="00C1452C">
          <w:rPr>
            <w:rFonts w:asciiTheme="majorBidi" w:hAnsiTheme="majorBidi" w:cstheme="majorBidi"/>
            <w:sz w:val="24"/>
            <w:szCs w:val="24"/>
            <w:rPrChange w:id="328"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329" w:author="michel" w:date="2017-08-21T10:18:00Z">
            <w:rPr>
              <w:rFonts w:ascii="Bookman Old Style" w:hAnsi="Bookman Old Style" w:cstheme="majorBidi"/>
              <w:sz w:val="24"/>
              <w:szCs w:val="24"/>
            </w:rPr>
          </w:rPrChange>
        </w:rPr>
        <w:t xml:space="preserve">Et Son </w:t>
      </w:r>
      <w:ins w:id="330" w:author="WiNDOWS" w:date="2016-09-08T19:01:00Z">
        <w:r w:rsidR="00EB4AA5" w:rsidRPr="00C1452C">
          <w:rPr>
            <w:rFonts w:asciiTheme="majorBidi" w:hAnsiTheme="majorBidi" w:cstheme="majorBidi"/>
            <w:sz w:val="24"/>
            <w:szCs w:val="24"/>
            <w:rPrChange w:id="331" w:author="michel" w:date="2017-08-21T10:18:00Z">
              <w:rPr>
                <w:rFonts w:ascii="Bookman Old Style" w:hAnsi="Bookman Old Style" w:cstheme="majorBidi"/>
                <w:sz w:val="24"/>
                <w:szCs w:val="24"/>
              </w:rPr>
            </w:rPrChange>
          </w:rPr>
          <w:t>â</w:t>
        </w:r>
      </w:ins>
      <w:del w:id="332" w:author="WiNDOWS" w:date="2016-09-08T19:01:00Z">
        <w:r w:rsidR="00637A15" w:rsidRPr="00C1452C" w:rsidDel="00EB4AA5">
          <w:rPr>
            <w:rFonts w:asciiTheme="majorBidi" w:hAnsiTheme="majorBidi" w:cstheme="majorBidi"/>
            <w:sz w:val="24"/>
            <w:szCs w:val="24"/>
            <w:rPrChange w:id="333" w:author="michel" w:date="2017-08-21T10:18:00Z">
              <w:rPr>
                <w:rFonts w:ascii="Bookman Old Style" w:hAnsi="Bookman Old Style" w:cstheme="majorBidi"/>
                <w:sz w:val="24"/>
                <w:szCs w:val="24"/>
              </w:rPr>
            </w:rPrChange>
          </w:rPr>
          <w:delText>A</w:delText>
        </w:r>
      </w:del>
      <w:r w:rsidRPr="00C1452C">
        <w:rPr>
          <w:rFonts w:asciiTheme="majorBidi" w:hAnsiTheme="majorBidi" w:cstheme="majorBidi"/>
          <w:sz w:val="24"/>
          <w:szCs w:val="24"/>
          <w:rPrChange w:id="334" w:author="michel" w:date="2017-08-21T10:18:00Z">
            <w:rPr>
              <w:rFonts w:ascii="Bookman Old Style" w:hAnsi="Bookman Old Style" w:cstheme="majorBidi"/>
              <w:sz w:val="24"/>
              <w:szCs w:val="24"/>
            </w:rPr>
          </w:rPrChange>
        </w:rPr>
        <w:t>me était chagrinée par la misère d’Israël.</w:t>
      </w:r>
      <w:ins w:id="335" w:author="WiNDOWS" w:date="2016-09-08T19:01:00Z">
        <w:r w:rsidR="00EB4AA5" w:rsidRPr="00C1452C">
          <w:rPr>
            <w:rFonts w:asciiTheme="majorBidi" w:hAnsiTheme="majorBidi" w:cstheme="majorBidi"/>
            <w:sz w:val="24"/>
            <w:szCs w:val="24"/>
            <w:rPrChange w:id="336" w:author="michel" w:date="2017-08-21T10:18:00Z">
              <w:rPr>
                <w:rFonts w:ascii="Bookman Old Style" w:hAnsi="Bookman Old Style" w:cstheme="majorBidi"/>
                <w:sz w:val="24"/>
                <w:szCs w:val="24"/>
              </w:rPr>
            </w:rPrChange>
          </w:rPr>
          <w:t> »</w:t>
        </w:r>
      </w:ins>
      <w:r w:rsidRPr="00C1452C">
        <w:rPr>
          <w:rFonts w:asciiTheme="majorBidi" w:hAnsiTheme="majorBidi" w:cstheme="majorBidi"/>
          <w:sz w:val="24"/>
          <w:szCs w:val="24"/>
          <w:rPrChange w:id="337" w:author="michel" w:date="2017-08-21T10:18:00Z">
            <w:rPr>
              <w:rFonts w:ascii="Bookman Old Style" w:hAnsi="Bookman Old Style" w:cstheme="majorBidi"/>
              <w:sz w:val="24"/>
              <w:szCs w:val="24"/>
            </w:rPr>
          </w:rPrChange>
        </w:rPr>
        <w:t xml:space="preserve"> Car Il ne peut supporter leur douleur et leur disgrâce car ils sont les proches de Son héritage.</w:t>
      </w:r>
    </w:p>
    <w:p w:rsidR="00A70987" w:rsidRPr="00C1452C" w:rsidRDefault="00A70987" w:rsidP="00EB4AA5">
      <w:pPr>
        <w:jc w:val="both"/>
        <w:rPr>
          <w:rFonts w:asciiTheme="majorBidi" w:hAnsiTheme="majorBidi" w:cstheme="majorBidi"/>
          <w:sz w:val="24"/>
          <w:szCs w:val="24"/>
          <w:rPrChange w:id="33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339" w:author="michel" w:date="2017-08-21T10:18:00Z">
            <w:rPr>
              <w:rFonts w:ascii="Bookman Old Style" w:hAnsi="Bookman Old Style" w:cstheme="majorBidi"/>
              <w:sz w:val="24"/>
              <w:szCs w:val="24"/>
            </w:rPr>
          </w:rPrChange>
        </w:rPr>
        <w:t>Ainsi l’homme agira avec son voisin. Tout Israël est parent de la même chair, les uns aux autres car leurs âmes sont tissées de la même trame</w:t>
      </w:r>
      <w:ins w:id="340" w:author="WiNDOWS" w:date="2016-09-08T19:02:00Z">
        <w:r w:rsidR="00EB4AA5" w:rsidRPr="00C1452C">
          <w:rPr>
            <w:rFonts w:asciiTheme="majorBidi" w:hAnsiTheme="majorBidi" w:cstheme="majorBidi"/>
            <w:sz w:val="24"/>
            <w:szCs w:val="24"/>
            <w:rPrChange w:id="341" w:author="michel" w:date="2017-08-21T10:18:00Z">
              <w:rPr>
                <w:rFonts w:ascii="Bookman Old Style" w:hAnsi="Bookman Old Style" w:cstheme="majorBidi"/>
                <w:sz w:val="24"/>
                <w:szCs w:val="24"/>
              </w:rPr>
            </w:rPrChange>
          </w:rPr>
          <w:t>,</w:t>
        </w:r>
      </w:ins>
      <w:r w:rsidRPr="00C1452C">
        <w:rPr>
          <w:rFonts w:asciiTheme="majorBidi" w:hAnsiTheme="majorBidi" w:cstheme="majorBidi"/>
          <w:sz w:val="24"/>
          <w:szCs w:val="24"/>
          <w:rPrChange w:id="342" w:author="michel" w:date="2017-08-21T10:18:00Z">
            <w:rPr>
              <w:rFonts w:ascii="Bookman Old Style" w:hAnsi="Bookman Old Style" w:cstheme="majorBidi"/>
              <w:sz w:val="24"/>
              <w:szCs w:val="24"/>
            </w:rPr>
          </w:rPrChange>
        </w:rPr>
        <w:t xml:space="preserve"> et chacune contient une portion de toutes les autres. C’est la raison</w:t>
      </w:r>
      <w:ins w:id="343" w:author="WiNDOWS" w:date="2016-09-08T19:02:00Z">
        <w:r w:rsidR="00EB4AA5" w:rsidRPr="00C1452C">
          <w:rPr>
            <w:rFonts w:asciiTheme="majorBidi" w:hAnsiTheme="majorBidi" w:cstheme="majorBidi"/>
            <w:sz w:val="24"/>
            <w:szCs w:val="24"/>
            <w:rPrChange w:id="344" w:author="michel" w:date="2017-08-21T10:18:00Z">
              <w:rPr>
                <w:rFonts w:ascii="Bookman Old Style" w:hAnsi="Bookman Old Style" w:cstheme="majorBidi"/>
                <w:sz w:val="24"/>
                <w:szCs w:val="24"/>
              </w:rPr>
            </w:rPrChange>
          </w:rPr>
          <w:t xml:space="preserve"> pour laquelle</w:t>
        </w:r>
      </w:ins>
      <w:del w:id="345" w:author="WiNDOWS" w:date="2016-09-08T19:02:00Z">
        <w:r w:rsidRPr="00C1452C" w:rsidDel="00EB4AA5">
          <w:rPr>
            <w:rFonts w:asciiTheme="majorBidi" w:hAnsiTheme="majorBidi" w:cstheme="majorBidi"/>
            <w:sz w:val="24"/>
            <w:szCs w:val="24"/>
            <w:rPrChange w:id="346" w:author="michel" w:date="2017-08-21T10:18:00Z">
              <w:rPr>
                <w:rFonts w:ascii="Bookman Old Style" w:hAnsi="Bookman Old Style" w:cstheme="majorBidi"/>
                <w:sz w:val="24"/>
                <w:szCs w:val="24"/>
              </w:rPr>
            </w:rPrChange>
          </w:rPr>
          <w:delText>, qu’</w:delText>
        </w:r>
      </w:del>
      <w:ins w:id="347" w:author="WiNDOWS" w:date="2016-09-08T19:02:00Z">
        <w:r w:rsidR="00EB4AA5" w:rsidRPr="00C1452C">
          <w:rPr>
            <w:rFonts w:asciiTheme="majorBidi" w:hAnsiTheme="majorBidi" w:cstheme="majorBidi"/>
            <w:sz w:val="24"/>
            <w:szCs w:val="24"/>
            <w:rPrChange w:id="348" w:author="michel" w:date="2017-08-21T10:18:00Z">
              <w:rPr>
                <w:rFonts w:ascii="Bookman Old Style" w:hAnsi="Bookman Old Style" w:cstheme="majorBidi"/>
                <w:sz w:val="24"/>
                <w:szCs w:val="24"/>
              </w:rPr>
            </w:rPrChange>
          </w:rPr>
          <w:t xml:space="preserve"> </w:t>
        </w:r>
      </w:ins>
      <w:r w:rsidRPr="00C1452C">
        <w:rPr>
          <w:rFonts w:asciiTheme="majorBidi" w:hAnsiTheme="majorBidi" w:cstheme="majorBidi"/>
          <w:sz w:val="24"/>
          <w:szCs w:val="24"/>
          <w:rPrChange w:id="349" w:author="michel" w:date="2017-08-21T10:18:00Z">
            <w:rPr>
              <w:rFonts w:ascii="Bookman Old Style" w:hAnsi="Bookman Old Style" w:cstheme="majorBidi"/>
              <w:sz w:val="24"/>
              <w:szCs w:val="24"/>
            </w:rPr>
          </w:rPrChange>
        </w:rPr>
        <w:t>une multitude exécutant les commandements divins n’a pas de comparaison, car ils sont une force conjuguée. Pour cela nos Ma</w:t>
      </w:r>
      <w:ins w:id="350" w:author="WiNDOWS" w:date="2016-09-08T19:11:00Z">
        <w:r w:rsidR="00647135" w:rsidRPr="00C1452C">
          <w:rPr>
            <w:rFonts w:asciiTheme="majorBidi" w:hAnsiTheme="majorBidi" w:cstheme="majorBidi"/>
            <w:sz w:val="24"/>
            <w:szCs w:val="24"/>
            <w:rPrChange w:id="351" w:author="michel" w:date="2017-08-21T10:18:00Z">
              <w:rPr>
                <w:rFonts w:ascii="Bookman Old Style" w:hAnsi="Bookman Old Style" w:cstheme="majorBidi"/>
                <w:sz w:val="24"/>
                <w:szCs w:val="24"/>
              </w:rPr>
            </w:rPrChange>
          </w:rPr>
          <w:t>î</w:t>
        </w:r>
      </w:ins>
      <w:del w:id="352" w:author="WiNDOWS" w:date="2016-09-08T19:11:00Z">
        <w:r w:rsidRPr="00C1452C" w:rsidDel="00647135">
          <w:rPr>
            <w:rFonts w:asciiTheme="majorBidi" w:hAnsiTheme="majorBidi" w:cstheme="majorBidi"/>
            <w:sz w:val="24"/>
            <w:szCs w:val="24"/>
            <w:rPrChange w:id="353" w:author="michel" w:date="2017-08-21T10:18:00Z">
              <w:rPr>
                <w:rFonts w:ascii="Bookman Old Style" w:hAnsi="Bookman Old Style" w:cstheme="majorBidi"/>
                <w:sz w:val="24"/>
                <w:szCs w:val="24"/>
              </w:rPr>
            </w:rPrChange>
          </w:rPr>
          <w:delText>i</w:delText>
        </w:r>
      </w:del>
      <w:r w:rsidRPr="00C1452C">
        <w:rPr>
          <w:rFonts w:asciiTheme="majorBidi" w:hAnsiTheme="majorBidi" w:cstheme="majorBidi"/>
          <w:sz w:val="24"/>
          <w:szCs w:val="24"/>
          <w:rPrChange w:id="354" w:author="michel" w:date="2017-08-21T10:18:00Z">
            <w:rPr>
              <w:rFonts w:ascii="Bookman Old Style" w:hAnsi="Bookman Old Style" w:cstheme="majorBidi"/>
              <w:sz w:val="24"/>
              <w:szCs w:val="24"/>
            </w:rPr>
          </w:rPrChange>
        </w:rPr>
        <w:t xml:space="preserve">tres </w:t>
      </w:r>
      <w:proofErr w:type="spellStart"/>
      <w:r w:rsidR="00493474" w:rsidRPr="00C1452C">
        <w:rPr>
          <w:rFonts w:asciiTheme="majorBidi" w:hAnsiTheme="majorBidi" w:cstheme="majorBidi"/>
          <w:i/>
          <w:iCs/>
          <w:sz w:val="24"/>
          <w:szCs w:val="24"/>
          <w:rPrChange w:id="355" w:author="michel" w:date="2017-08-21T10:18:00Z">
            <w:rPr>
              <w:rFonts w:ascii="Bookman Old Style" w:hAnsi="Bookman Old Style" w:cstheme="majorBidi"/>
              <w:sz w:val="24"/>
              <w:szCs w:val="24"/>
            </w:rPr>
          </w:rPrChange>
        </w:rPr>
        <w:t>z</w:t>
      </w:r>
      <w:ins w:id="356" w:author="WiNDOWS" w:date="2016-09-08T19:02:00Z">
        <w:r w:rsidR="00493474" w:rsidRPr="00C1452C">
          <w:rPr>
            <w:rFonts w:asciiTheme="majorBidi" w:hAnsiTheme="majorBidi" w:cstheme="majorBidi"/>
            <w:i/>
            <w:iCs/>
            <w:sz w:val="24"/>
            <w:szCs w:val="24"/>
            <w:rPrChange w:id="357" w:author="michel" w:date="2017-08-21T10:18:00Z">
              <w:rPr>
                <w:rFonts w:ascii="Bookman Old Style" w:hAnsi="Bookman Old Style" w:cstheme="majorBidi"/>
                <w:sz w:val="24"/>
                <w:szCs w:val="24"/>
              </w:rPr>
            </w:rPrChange>
          </w:rPr>
          <w:t>a</w:t>
        </w:r>
      </w:ins>
      <w:r w:rsidR="00493474" w:rsidRPr="00C1452C">
        <w:rPr>
          <w:rFonts w:asciiTheme="majorBidi" w:hAnsiTheme="majorBidi" w:cstheme="majorBidi"/>
          <w:i/>
          <w:iCs/>
          <w:sz w:val="24"/>
          <w:szCs w:val="24"/>
          <w:rPrChange w:id="358" w:author="michel" w:date="2017-08-21T10:18:00Z">
            <w:rPr>
              <w:rFonts w:ascii="Bookman Old Style" w:hAnsi="Bookman Old Style" w:cstheme="majorBidi"/>
              <w:sz w:val="24"/>
              <w:szCs w:val="24"/>
            </w:rPr>
          </w:rPrChange>
        </w:rPr>
        <w:t>l</w:t>
      </w:r>
      <w:proofErr w:type="spellEnd"/>
      <w:r w:rsidRPr="00C1452C">
        <w:rPr>
          <w:rFonts w:asciiTheme="majorBidi" w:hAnsiTheme="majorBidi" w:cstheme="majorBidi"/>
          <w:sz w:val="24"/>
          <w:szCs w:val="24"/>
          <w:rPrChange w:id="359" w:author="michel" w:date="2017-08-21T10:18:00Z">
            <w:rPr>
              <w:rFonts w:ascii="Bookman Old Style" w:hAnsi="Bookman Old Style" w:cstheme="majorBidi"/>
              <w:sz w:val="24"/>
              <w:szCs w:val="24"/>
            </w:rPr>
          </w:rPrChange>
        </w:rPr>
        <w:t xml:space="preserve"> ont expliqué</w:t>
      </w:r>
      <w:del w:id="360" w:author="WiNDOWS" w:date="2016-09-08T19:02:00Z">
        <w:r w:rsidRPr="00C1452C" w:rsidDel="00EB4AA5">
          <w:rPr>
            <w:rFonts w:asciiTheme="majorBidi" w:hAnsiTheme="majorBidi" w:cstheme="majorBidi"/>
            <w:sz w:val="24"/>
            <w:szCs w:val="24"/>
            <w:rPrChange w:id="361"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362" w:author="michel" w:date="2017-08-21T10:18:00Z">
            <w:rPr>
              <w:rFonts w:ascii="Bookman Old Style" w:hAnsi="Bookman Old Style" w:cstheme="majorBidi"/>
              <w:sz w:val="24"/>
              <w:szCs w:val="24"/>
            </w:rPr>
          </w:rPrChange>
        </w:rPr>
        <w:t xml:space="preserve"> que ceux comptés dans les dix premiers à la synagogue reçoivent un dû égal à ceux qui viennent plus tard, même s’ils sont au nombre de cent. Le nombre cent est signifié littéralement, car les dix premiers sont combinés les uns dans les autres. Ils sont dix fois dix, ils sont cent</w:t>
      </w:r>
      <w:ins w:id="363" w:author="WiNDOWS" w:date="2016-09-08T19:13:00Z">
        <w:r w:rsidR="00647135" w:rsidRPr="00C1452C">
          <w:rPr>
            <w:rFonts w:asciiTheme="majorBidi" w:hAnsiTheme="majorBidi" w:cstheme="majorBidi"/>
            <w:sz w:val="24"/>
            <w:szCs w:val="24"/>
            <w:rPrChange w:id="364" w:author="michel" w:date="2017-08-21T10:18:00Z">
              <w:rPr>
                <w:rFonts w:ascii="Times New Roman" w:hAnsi="Times New Roman" w:cs="Times New Roman"/>
                <w:sz w:val="24"/>
                <w:szCs w:val="24"/>
              </w:rPr>
            </w:rPrChange>
          </w:rPr>
          <w:t> </w:t>
        </w:r>
      </w:ins>
      <w:r w:rsidRPr="00C1452C">
        <w:rPr>
          <w:rFonts w:asciiTheme="majorBidi" w:hAnsiTheme="majorBidi" w:cstheme="majorBidi"/>
          <w:sz w:val="24"/>
          <w:szCs w:val="24"/>
          <w:rPrChange w:id="365" w:author="michel" w:date="2017-08-21T10:18:00Z">
            <w:rPr>
              <w:rFonts w:ascii="Bookman Old Style" w:hAnsi="Bookman Old Style" w:cstheme="majorBidi"/>
              <w:sz w:val="24"/>
              <w:szCs w:val="24"/>
            </w:rPr>
          </w:rPrChange>
        </w:rPr>
        <w:t xml:space="preserve">! Chacun d’entre eux est ourdi des cent. Si c’est ainsi même si les retardataires sont une centaine, </w:t>
      </w:r>
      <w:ins w:id="366" w:author="WiNDOWS" w:date="2016-09-08T19:03:00Z">
        <w:r w:rsidR="00EB4AA5" w:rsidRPr="00C1452C">
          <w:rPr>
            <w:rFonts w:asciiTheme="majorBidi" w:hAnsiTheme="majorBidi" w:cstheme="majorBidi"/>
            <w:sz w:val="24"/>
            <w:szCs w:val="24"/>
            <w:rPrChange w:id="367" w:author="michel" w:date="2017-08-21T10:18:00Z">
              <w:rPr>
                <w:rFonts w:ascii="Bookman Old Style" w:hAnsi="Bookman Old Style" w:cstheme="majorBidi"/>
                <w:sz w:val="24"/>
                <w:szCs w:val="24"/>
              </w:rPr>
            </w:rPrChange>
          </w:rPr>
          <w:t>les</w:t>
        </w:r>
      </w:ins>
      <w:del w:id="368" w:author="WiNDOWS" w:date="2016-09-08T19:03:00Z">
        <w:r w:rsidRPr="00C1452C" w:rsidDel="00EB4AA5">
          <w:rPr>
            <w:rFonts w:asciiTheme="majorBidi" w:hAnsiTheme="majorBidi" w:cstheme="majorBidi"/>
            <w:sz w:val="24"/>
            <w:szCs w:val="24"/>
            <w:rPrChange w:id="369" w:author="michel" w:date="2017-08-21T10:18:00Z">
              <w:rPr>
                <w:rFonts w:ascii="Bookman Old Style" w:hAnsi="Bookman Old Style" w:cstheme="majorBidi"/>
                <w:sz w:val="24"/>
                <w:szCs w:val="24"/>
              </w:rPr>
            </w:rPrChange>
          </w:rPr>
          <w:delText>il</w:delText>
        </w:r>
      </w:del>
      <w:r w:rsidRPr="00C1452C">
        <w:rPr>
          <w:rFonts w:asciiTheme="majorBidi" w:hAnsiTheme="majorBidi" w:cstheme="majorBidi"/>
          <w:sz w:val="24"/>
          <w:szCs w:val="24"/>
          <w:rPrChange w:id="370" w:author="michel" w:date="2017-08-21T10:18:00Z">
            <w:rPr>
              <w:rFonts w:ascii="Bookman Old Style" w:hAnsi="Bookman Old Style" w:cstheme="majorBidi"/>
              <w:sz w:val="24"/>
              <w:szCs w:val="24"/>
            </w:rPr>
          </w:rPrChange>
        </w:rPr>
        <w:t xml:space="preserve"> </w:t>
      </w:r>
      <w:ins w:id="371" w:author="WiNDOWS" w:date="2016-09-08T19:03:00Z">
        <w:r w:rsidR="00EB4AA5" w:rsidRPr="00C1452C">
          <w:rPr>
            <w:rFonts w:asciiTheme="majorBidi" w:hAnsiTheme="majorBidi" w:cstheme="majorBidi"/>
            <w:sz w:val="24"/>
            <w:szCs w:val="24"/>
            <w:rPrChange w:id="372" w:author="michel" w:date="2017-08-21T10:18:00Z">
              <w:rPr>
                <w:rFonts w:ascii="Bookman Old Style" w:hAnsi="Bookman Old Style" w:cstheme="majorBidi"/>
                <w:sz w:val="24"/>
                <w:szCs w:val="24"/>
              </w:rPr>
            </w:rPrChange>
          </w:rPr>
          <w:t xml:space="preserve">premiers </w:t>
        </w:r>
      </w:ins>
      <w:r w:rsidRPr="00C1452C">
        <w:rPr>
          <w:rFonts w:asciiTheme="majorBidi" w:hAnsiTheme="majorBidi" w:cstheme="majorBidi"/>
          <w:sz w:val="24"/>
          <w:szCs w:val="24"/>
          <w:rPrChange w:id="373" w:author="michel" w:date="2017-08-21T10:18:00Z">
            <w:rPr>
              <w:rFonts w:ascii="Bookman Old Style" w:hAnsi="Bookman Old Style" w:cstheme="majorBidi"/>
              <w:sz w:val="24"/>
              <w:szCs w:val="24"/>
            </w:rPr>
          </w:rPrChange>
        </w:rPr>
        <w:t>recevr</w:t>
      </w:r>
      <w:ins w:id="374" w:author="WiNDOWS" w:date="2016-09-08T19:03:00Z">
        <w:r w:rsidR="00EB4AA5" w:rsidRPr="00C1452C">
          <w:rPr>
            <w:rFonts w:asciiTheme="majorBidi" w:hAnsiTheme="majorBidi" w:cstheme="majorBidi"/>
            <w:sz w:val="24"/>
            <w:szCs w:val="24"/>
            <w:rPrChange w:id="375" w:author="michel" w:date="2017-08-21T10:18:00Z">
              <w:rPr>
                <w:rFonts w:ascii="Bookman Old Style" w:hAnsi="Bookman Old Style" w:cstheme="majorBidi"/>
                <w:sz w:val="24"/>
                <w:szCs w:val="24"/>
              </w:rPr>
            </w:rPrChange>
          </w:rPr>
          <w:t>ont</w:t>
        </w:r>
      </w:ins>
      <w:del w:id="376" w:author="WiNDOWS" w:date="2016-09-08T19:03:00Z">
        <w:r w:rsidRPr="00C1452C" w:rsidDel="00EB4AA5">
          <w:rPr>
            <w:rFonts w:asciiTheme="majorBidi" w:hAnsiTheme="majorBidi" w:cstheme="majorBidi"/>
            <w:sz w:val="24"/>
            <w:szCs w:val="24"/>
            <w:rPrChange w:id="377" w:author="michel" w:date="2017-08-21T10:18:00Z">
              <w:rPr>
                <w:rFonts w:ascii="Bookman Old Style" w:hAnsi="Bookman Old Style" w:cstheme="majorBidi"/>
                <w:sz w:val="24"/>
                <w:szCs w:val="24"/>
              </w:rPr>
            </w:rPrChange>
          </w:rPr>
          <w:delText>a</w:delText>
        </w:r>
      </w:del>
      <w:r w:rsidRPr="00C1452C">
        <w:rPr>
          <w:rFonts w:asciiTheme="majorBidi" w:hAnsiTheme="majorBidi" w:cstheme="majorBidi"/>
          <w:sz w:val="24"/>
          <w:szCs w:val="24"/>
          <w:rPrChange w:id="378" w:author="michel" w:date="2017-08-21T10:18:00Z">
            <w:rPr>
              <w:rFonts w:ascii="Bookman Old Style" w:hAnsi="Bookman Old Style" w:cstheme="majorBidi"/>
              <w:sz w:val="24"/>
              <w:szCs w:val="24"/>
            </w:rPr>
          </w:rPrChange>
        </w:rPr>
        <w:t xml:space="preserve"> le dû qui leur</w:t>
      </w:r>
      <w:del w:id="379" w:author="WiNDOWS" w:date="2016-09-08T19:03:00Z">
        <w:r w:rsidRPr="00C1452C" w:rsidDel="00EB4AA5">
          <w:rPr>
            <w:rFonts w:asciiTheme="majorBidi" w:hAnsiTheme="majorBidi" w:cstheme="majorBidi"/>
            <w:sz w:val="24"/>
            <w:szCs w:val="24"/>
            <w:rPrChange w:id="380" w:author="michel" w:date="2017-08-21T10:18:00Z">
              <w:rPr>
                <w:rFonts w:ascii="Bookman Old Style" w:hAnsi="Bookman Old Style" w:cstheme="majorBidi"/>
                <w:sz w:val="24"/>
                <w:szCs w:val="24"/>
              </w:rPr>
            </w:rPrChange>
          </w:rPr>
          <w:delText>s</w:delText>
        </w:r>
      </w:del>
      <w:r w:rsidRPr="00C1452C">
        <w:rPr>
          <w:rFonts w:asciiTheme="majorBidi" w:hAnsiTheme="majorBidi" w:cstheme="majorBidi"/>
          <w:sz w:val="24"/>
          <w:szCs w:val="24"/>
          <w:rPrChange w:id="381" w:author="michel" w:date="2017-08-21T10:18:00Z">
            <w:rPr>
              <w:rFonts w:ascii="Bookman Old Style" w:hAnsi="Bookman Old Style" w:cstheme="majorBidi"/>
              <w:sz w:val="24"/>
              <w:szCs w:val="24"/>
            </w:rPr>
          </w:rPrChange>
        </w:rPr>
        <w:t xml:space="preserve"> revient. Pour cette raison, chaque membre d’Israël est garant l’un de l’autre, car chacun contient une portion des autres</w:t>
      </w:r>
      <w:ins w:id="382" w:author="WiNDOWS" w:date="2016-09-08T19:13:00Z">
        <w:r w:rsidR="00647135" w:rsidRPr="00C1452C">
          <w:rPr>
            <w:rFonts w:asciiTheme="majorBidi" w:hAnsiTheme="majorBidi" w:cstheme="majorBidi"/>
            <w:sz w:val="24"/>
            <w:szCs w:val="24"/>
            <w:rPrChange w:id="383" w:author="michel" w:date="2017-08-21T10:18:00Z">
              <w:rPr>
                <w:rFonts w:ascii="Times New Roman" w:hAnsi="Times New Roman" w:cs="Times New Roman"/>
                <w:sz w:val="24"/>
                <w:szCs w:val="24"/>
              </w:rPr>
            </w:rPrChange>
          </w:rPr>
          <w:t> </w:t>
        </w:r>
      </w:ins>
      <w:r w:rsidRPr="00C1452C">
        <w:rPr>
          <w:rFonts w:asciiTheme="majorBidi" w:hAnsiTheme="majorBidi" w:cstheme="majorBidi"/>
          <w:sz w:val="24"/>
          <w:szCs w:val="24"/>
          <w:rPrChange w:id="384" w:author="michel" w:date="2017-08-21T10:18:00Z">
            <w:rPr>
              <w:rFonts w:ascii="Bookman Old Style" w:hAnsi="Bookman Old Style" w:cstheme="majorBidi"/>
              <w:sz w:val="24"/>
              <w:szCs w:val="24"/>
            </w:rPr>
          </w:rPrChange>
        </w:rPr>
        <w:t>; et lorsque l’un pèche, il altère non seulement son être, mais aussi la portion que l’autre possède en lui. De cette part il découle que son prochain répond de lui. Ils sont la même chair.</w:t>
      </w:r>
    </w:p>
    <w:p w:rsidR="00A70987" w:rsidRDefault="00A70987" w:rsidP="00EB4AA5">
      <w:pPr>
        <w:jc w:val="both"/>
        <w:rPr>
          <w:ins w:id="385" w:author="Beth Hamidrach" w:date="2017-08-23T10:52:00Z"/>
          <w:rFonts w:asciiTheme="majorBidi" w:hAnsiTheme="majorBidi" w:cstheme="majorBidi"/>
          <w:sz w:val="24"/>
          <w:szCs w:val="24"/>
        </w:rPr>
      </w:pPr>
      <w:r w:rsidRPr="00C1452C">
        <w:rPr>
          <w:rFonts w:asciiTheme="majorBidi" w:hAnsiTheme="majorBidi" w:cstheme="majorBidi"/>
          <w:sz w:val="24"/>
          <w:szCs w:val="24"/>
          <w:rPrChange w:id="386" w:author="michel" w:date="2017-08-21T10:18:00Z">
            <w:rPr>
              <w:rFonts w:ascii="Bookman Old Style" w:hAnsi="Bookman Old Style" w:cstheme="majorBidi"/>
              <w:sz w:val="24"/>
              <w:szCs w:val="24"/>
            </w:rPr>
          </w:rPrChange>
        </w:rPr>
        <w:t>C’est pourquoi il convient à l’homme de désirer le bien-être de son prochain, qu’il regarde avec bienveillance la bonne fortune de son voisin, et que l’honneur de son voisin lui soit aussi cher que le sien</w:t>
      </w:r>
      <w:ins w:id="387" w:author="WiNDOWS" w:date="2016-09-08T19:03:00Z">
        <w:r w:rsidR="00EB4AA5" w:rsidRPr="00C1452C">
          <w:rPr>
            <w:rFonts w:asciiTheme="majorBidi" w:hAnsiTheme="majorBidi" w:cstheme="majorBidi"/>
            <w:sz w:val="24"/>
            <w:szCs w:val="24"/>
            <w:rPrChange w:id="388" w:author="michel" w:date="2017-08-21T10:18:00Z">
              <w:rPr>
                <w:rFonts w:ascii="Bookman Old Style" w:hAnsi="Bookman Old Style" w:cstheme="majorBidi"/>
                <w:sz w:val="24"/>
                <w:szCs w:val="24"/>
              </w:rPr>
            </w:rPrChange>
          </w:rPr>
          <w:t>,</w:t>
        </w:r>
      </w:ins>
      <w:del w:id="389" w:author="WiNDOWS" w:date="2016-09-08T19:03:00Z">
        <w:r w:rsidRPr="00C1452C" w:rsidDel="00EB4AA5">
          <w:rPr>
            <w:rFonts w:asciiTheme="majorBidi" w:hAnsiTheme="majorBidi" w:cstheme="majorBidi"/>
            <w:sz w:val="24"/>
            <w:szCs w:val="24"/>
            <w:rPrChange w:id="390"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391" w:author="michel" w:date="2017-08-21T10:18:00Z">
            <w:rPr>
              <w:rFonts w:ascii="Bookman Old Style" w:hAnsi="Bookman Old Style" w:cstheme="majorBidi"/>
              <w:sz w:val="24"/>
              <w:szCs w:val="24"/>
            </w:rPr>
          </w:rPrChange>
        </w:rPr>
        <w:t xml:space="preserve"> car lui et son voisin </w:t>
      </w:r>
      <w:r w:rsidR="00637A15" w:rsidRPr="00C1452C">
        <w:rPr>
          <w:rFonts w:asciiTheme="majorBidi" w:hAnsiTheme="majorBidi" w:cstheme="majorBidi"/>
          <w:sz w:val="24"/>
          <w:szCs w:val="24"/>
          <w:rPrChange w:id="392" w:author="michel" w:date="2017-08-21T10:18:00Z">
            <w:rPr>
              <w:rFonts w:ascii="Bookman Old Style" w:hAnsi="Bookman Old Style" w:cstheme="majorBidi"/>
              <w:sz w:val="24"/>
              <w:szCs w:val="24"/>
            </w:rPr>
          </w:rPrChange>
        </w:rPr>
        <w:t>ne f</w:t>
      </w:r>
      <w:r w:rsidRPr="00C1452C">
        <w:rPr>
          <w:rFonts w:asciiTheme="majorBidi" w:hAnsiTheme="majorBidi" w:cstheme="majorBidi"/>
          <w:sz w:val="24"/>
          <w:szCs w:val="24"/>
          <w:rPrChange w:id="393" w:author="michel" w:date="2017-08-21T10:18:00Z">
            <w:rPr>
              <w:rFonts w:ascii="Bookman Old Style" w:hAnsi="Bookman Old Style" w:cstheme="majorBidi"/>
              <w:sz w:val="24"/>
              <w:szCs w:val="24"/>
            </w:rPr>
          </w:rPrChange>
        </w:rPr>
        <w:t>ont</w:t>
      </w:r>
      <w:r w:rsidR="00637A15" w:rsidRPr="00C1452C">
        <w:rPr>
          <w:rFonts w:asciiTheme="majorBidi" w:hAnsiTheme="majorBidi" w:cstheme="majorBidi"/>
          <w:sz w:val="24"/>
          <w:szCs w:val="24"/>
          <w:rPrChange w:id="394" w:author="michel" w:date="2017-08-21T10:18:00Z">
            <w:rPr>
              <w:rFonts w:ascii="Bookman Old Style" w:hAnsi="Bookman Old Style" w:cstheme="majorBidi"/>
              <w:sz w:val="24"/>
              <w:szCs w:val="24"/>
            </w:rPr>
          </w:rPrChange>
        </w:rPr>
        <w:t xml:space="preserve"> qu’un</w:t>
      </w:r>
      <w:r w:rsidRPr="00C1452C">
        <w:rPr>
          <w:rFonts w:asciiTheme="majorBidi" w:hAnsiTheme="majorBidi" w:cstheme="majorBidi"/>
          <w:sz w:val="24"/>
          <w:szCs w:val="24"/>
          <w:rPrChange w:id="395" w:author="michel" w:date="2017-08-21T10:18:00Z">
            <w:rPr>
              <w:rFonts w:ascii="Bookman Old Style" w:hAnsi="Bookman Old Style" w:cstheme="majorBidi"/>
              <w:sz w:val="24"/>
              <w:szCs w:val="24"/>
            </w:rPr>
          </w:rPrChange>
        </w:rPr>
        <w:t>. C’est pourquoi il nous est commandé</w:t>
      </w:r>
      <w:ins w:id="396" w:author="WiNDOWS" w:date="2016-09-08T19:03:00Z">
        <w:r w:rsidR="00EB4AA5" w:rsidRPr="00C1452C">
          <w:rPr>
            <w:rFonts w:asciiTheme="majorBidi" w:hAnsiTheme="majorBidi" w:cstheme="majorBidi"/>
            <w:sz w:val="24"/>
            <w:szCs w:val="24"/>
            <w:rPrChange w:id="397" w:author="michel" w:date="2017-08-21T10:18:00Z">
              <w:rPr>
                <w:rFonts w:ascii="Bookman Old Style" w:hAnsi="Bookman Old Style" w:cstheme="majorBidi"/>
                <w:sz w:val="24"/>
                <w:szCs w:val="24"/>
              </w:rPr>
            </w:rPrChange>
          </w:rPr>
          <w:t xml:space="preserve"> </w:t>
        </w:r>
      </w:ins>
      <w:r w:rsidRPr="00C1452C">
        <w:rPr>
          <w:rFonts w:asciiTheme="majorBidi" w:hAnsiTheme="majorBidi" w:cstheme="majorBidi"/>
          <w:sz w:val="24"/>
          <w:szCs w:val="24"/>
          <w:rPrChange w:id="398" w:author="michel" w:date="2017-08-21T10:18:00Z">
            <w:rPr>
              <w:rFonts w:ascii="Bookman Old Style" w:hAnsi="Bookman Old Style" w:cstheme="majorBidi"/>
              <w:sz w:val="24"/>
              <w:szCs w:val="24"/>
            </w:rPr>
          </w:rPrChange>
        </w:rPr>
        <w:t>«</w:t>
      </w:r>
      <w:ins w:id="399" w:author="WiNDOWS" w:date="2016-09-08T19:12:00Z">
        <w:r w:rsidR="00647135" w:rsidRPr="00C1452C">
          <w:rPr>
            <w:rFonts w:asciiTheme="majorBidi" w:hAnsiTheme="majorBidi" w:cstheme="majorBidi"/>
            <w:sz w:val="24"/>
            <w:szCs w:val="24"/>
            <w:rPrChange w:id="400" w:author="michel" w:date="2017-08-21T10:18:00Z">
              <w:rPr>
                <w:rFonts w:ascii="Bookman Old Style" w:hAnsi="Bookman Old Style" w:cstheme="majorBidi"/>
                <w:sz w:val="24"/>
                <w:szCs w:val="24"/>
              </w:rPr>
            </w:rPrChange>
          </w:rPr>
          <w:t> </w:t>
        </w:r>
      </w:ins>
      <w:ins w:id="401" w:author="WiNDOWS" w:date="2016-09-08T19:04:00Z">
        <w:r w:rsidR="00EB4AA5" w:rsidRPr="00C1452C">
          <w:rPr>
            <w:rFonts w:asciiTheme="majorBidi" w:hAnsiTheme="majorBidi" w:cstheme="majorBidi"/>
            <w:sz w:val="24"/>
            <w:szCs w:val="24"/>
            <w:rPrChange w:id="402" w:author="michel" w:date="2017-08-21T10:18:00Z">
              <w:rPr>
                <w:rFonts w:ascii="Bookman Old Style" w:hAnsi="Bookman Old Style" w:cstheme="majorBidi"/>
                <w:sz w:val="24"/>
                <w:szCs w:val="24"/>
              </w:rPr>
            </w:rPrChange>
          </w:rPr>
          <w:t>T</w:t>
        </w:r>
      </w:ins>
      <w:del w:id="403" w:author="WiNDOWS" w:date="2016-09-08T19:04:00Z">
        <w:r w:rsidRPr="00C1452C" w:rsidDel="00EB4AA5">
          <w:rPr>
            <w:rFonts w:asciiTheme="majorBidi" w:hAnsiTheme="majorBidi" w:cstheme="majorBidi"/>
            <w:sz w:val="24"/>
            <w:szCs w:val="24"/>
            <w:rPrChange w:id="404" w:author="michel" w:date="2017-08-21T10:18:00Z">
              <w:rPr>
                <w:rFonts w:ascii="Bookman Old Style" w:hAnsi="Bookman Old Style" w:cstheme="majorBidi"/>
                <w:sz w:val="24"/>
                <w:szCs w:val="24"/>
              </w:rPr>
            </w:rPrChange>
          </w:rPr>
          <w:delText>t</w:delText>
        </w:r>
      </w:del>
      <w:r w:rsidRPr="00C1452C">
        <w:rPr>
          <w:rFonts w:asciiTheme="majorBidi" w:hAnsiTheme="majorBidi" w:cstheme="majorBidi"/>
          <w:sz w:val="24"/>
          <w:szCs w:val="24"/>
          <w:rPrChange w:id="405" w:author="michel" w:date="2017-08-21T10:18:00Z">
            <w:rPr>
              <w:rFonts w:ascii="Bookman Old Style" w:hAnsi="Bookman Old Style" w:cstheme="majorBidi"/>
              <w:sz w:val="24"/>
              <w:szCs w:val="24"/>
            </w:rPr>
          </w:rPrChange>
        </w:rPr>
        <w:t>u aimeras ton prochain comme toi-même</w:t>
      </w:r>
      <w:ins w:id="406" w:author="WiNDOWS" w:date="2016-09-08T19:04:00Z">
        <w:r w:rsidR="00EB4AA5" w:rsidRPr="00C1452C">
          <w:rPr>
            <w:rFonts w:asciiTheme="majorBidi" w:hAnsiTheme="majorBidi" w:cstheme="majorBidi"/>
            <w:sz w:val="24"/>
            <w:szCs w:val="24"/>
            <w:rPrChange w:id="407" w:author="michel" w:date="2017-08-21T10:18:00Z">
              <w:rPr>
                <w:rFonts w:ascii="Bookman Old Style" w:hAnsi="Bookman Old Style" w:cstheme="majorBidi"/>
                <w:sz w:val="24"/>
                <w:szCs w:val="24"/>
              </w:rPr>
            </w:rPrChange>
          </w:rPr>
          <w:t>.</w:t>
        </w:r>
      </w:ins>
      <w:r w:rsidRPr="00C1452C">
        <w:rPr>
          <w:rFonts w:asciiTheme="majorBidi" w:hAnsiTheme="majorBidi" w:cstheme="majorBidi"/>
          <w:sz w:val="24"/>
          <w:szCs w:val="24"/>
          <w:rPrChange w:id="408" w:author="michel" w:date="2017-08-21T10:18:00Z">
            <w:rPr>
              <w:rFonts w:ascii="Bookman Old Style" w:hAnsi="Bookman Old Style" w:cstheme="majorBidi"/>
              <w:sz w:val="24"/>
              <w:szCs w:val="24"/>
            </w:rPr>
          </w:rPrChange>
        </w:rPr>
        <w:t> »</w:t>
      </w:r>
      <w:del w:id="409" w:author="WiNDOWS" w:date="2016-09-08T19:04:00Z">
        <w:r w:rsidRPr="00C1452C" w:rsidDel="00EB4AA5">
          <w:rPr>
            <w:rFonts w:asciiTheme="majorBidi" w:hAnsiTheme="majorBidi" w:cstheme="majorBidi"/>
            <w:sz w:val="24"/>
            <w:szCs w:val="24"/>
            <w:rPrChange w:id="410"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411" w:author="michel" w:date="2017-08-21T10:18:00Z">
            <w:rPr>
              <w:rFonts w:ascii="Bookman Old Style" w:hAnsi="Bookman Old Style" w:cstheme="majorBidi"/>
              <w:sz w:val="24"/>
              <w:szCs w:val="24"/>
            </w:rPr>
          </w:rPrChange>
        </w:rPr>
        <w:t xml:space="preserve"> Il est approprié qu’un homme désire le bien-être de son </w:t>
      </w:r>
      <w:r w:rsidR="00637A15" w:rsidRPr="00C1452C">
        <w:rPr>
          <w:rFonts w:asciiTheme="majorBidi" w:hAnsiTheme="majorBidi" w:cstheme="majorBidi"/>
          <w:sz w:val="24"/>
          <w:szCs w:val="24"/>
          <w:rPrChange w:id="412" w:author="michel" w:date="2017-08-21T10:18:00Z">
            <w:rPr>
              <w:rFonts w:ascii="Bookman Old Style" w:hAnsi="Bookman Old Style" w:cstheme="majorBidi"/>
              <w:sz w:val="24"/>
              <w:szCs w:val="24"/>
            </w:rPr>
          </w:rPrChange>
        </w:rPr>
        <w:t>prochain</w:t>
      </w:r>
      <w:r w:rsidRPr="00C1452C">
        <w:rPr>
          <w:rFonts w:asciiTheme="majorBidi" w:hAnsiTheme="majorBidi" w:cstheme="majorBidi"/>
          <w:sz w:val="24"/>
          <w:szCs w:val="24"/>
          <w:rPrChange w:id="413" w:author="michel" w:date="2017-08-21T10:18:00Z">
            <w:rPr>
              <w:rFonts w:ascii="Bookman Old Style" w:hAnsi="Bookman Old Style" w:cstheme="majorBidi"/>
              <w:sz w:val="24"/>
              <w:szCs w:val="24"/>
            </w:rPr>
          </w:rPrChange>
        </w:rPr>
        <w:t>, et ne dis</w:t>
      </w:r>
      <w:ins w:id="414" w:author="WiNDOWS" w:date="2016-09-08T19:04:00Z">
        <w:r w:rsidR="00EB4AA5" w:rsidRPr="00C1452C">
          <w:rPr>
            <w:rFonts w:asciiTheme="majorBidi" w:hAnsiTheme="majorBidi" w:cstheme="majorBidi"/>
            <w:sz w:val="24"/>
            <w:szCs w:val="24"/>
            <w:rPrChange w:id="415" w:author="michel" w:date="2017-08-21T10:18:00Z">
              <w:rPr>
                <w:rFonts w:ascii="Bookman Old Style" w:hAnsi="Bookman Old Style" w:cstheme="majorBidi"/>
                <w:sz w:val="24"/>
                <w:szCs w:val="24"/>
              </w:rPr>
            </w:rPrChange>
          </w:rPr>
          <w:t>e</w:t>
        </w:r>
      </w:ins>
      <w:r w:rsidRPr="00C1452C">
        <w:rPr>
          <w:rFonts w:asciiTheme="majorBidi" w:hAnsiTheme="majorBidi" w:cstheme="majorBidi"/>
          <w:sz w:val="24"/>
          <w:szCs w:val="24"/>
          <w:rPrChange w:id="416" w:author="michel" w:date="2017-08-21T10:18:00Z">
            <w:rPr>
              <w:rFonts w:ascii="Bookman Old Style" w:hAnsi="Bookman Old Style" w:cstheme="majorBidi"/>
              <w:sz w:val="24"/>
              <w:szCs w:val="24"/>
            </w:rPr>
          </w:rPrChange>
        </w:rPr>
        <w:t xml:space="preserve"> aucun mal de lui</w:t>
      </w:r>
      <w:r w:rsidR="00637A15" w:rsidRPr="00C1452C">
        <w:rPr>
          <w:rFonts w:asciiTheme="majorBidi" w:hAnsiTheme="majorBidi" w:cstheme="majorBidi"/>
          <w:sz w:val="24"/>
          <w:szCs w:val="24"/>
          <w:rPrChange w:id="417" w:author="michel" w:date="2017-08-21T10:18:00Z">
            <w:rPr>
              <w:rFonts w:ascii="Bookman Old Style" w:hAnsi="Bookman Old Style" w:cstheme="majorBidi"/>
              <w:sz w:val="24"/>
              <w:szCs w:val="24"/>
            </w:rPr>
          </w:rPrChange>
        </w:rPr>
        <w:t>.</w:t>
      </w:r>
      <w:r w:rsidRPr="00C1452C">
        <w:rPr>
          <w:rFonts w:asciiTheme="majorBidi" w:hAnsiTheme="majorBidi" w:cstheme="majorBidi"/>
          <w:sz w:val="24"/>
          <w:szCs w:val="24"/>
          <w:rPrChange w:id="418" w:author="michel" w:date="2017-08-21T10:18:00Z">
            <w:rPr>
              <w:rFonts w:ascii="Bookman Old Style" w:hAnsi="Bookman Old Style" w:cstheme="majorBidi"/>
              <w:sz w:val="24"/>
              <w:szCs w:val="24"/>
            </w:rPr>
          </w:rPrChange>
        </w:rPr>
        <w:t xml:space="preserve"> </w:t>
      </w:r>
      <w:r w:rsidR="00637A15" w:rsidRPr="00C1452C">
        <w:rPr>
          <w:rFonts w:asciiTheme="majorBidi" w:hAnsiTheme="majorBidi" w:cstheme="majorBidi"/>
          <w:sz w:val="24"/>
          <w:szCs w:val="24"/>
          <w:rPrChange w:id="419" w:author="michel" w:date="2017-08-21T10:18:00Z">
            <w:rPr>
              <w:rFonts w:ascii="Bookman Old Style" w:hAnsi="Bookman Old Style" w:cstheme="majorBidi"/>
              <w:sz w:val="24"/>
              <w:szCs w:val="24"/>
            </w:rPr>
          </w:rPrChange>
        </w:rPr>
        <w:t>Il</w:t>
      </w:r>
      <w:r w:rsidRPr="00C1452C">
        <w:rPr>
          <w:rFonts w:asciiTheme="majorBidi" w:hAnsiTheme="majorBidi" w:cstheme="majorBidi"/>
          <w:sz w:val="24"/>
          <w:szCs w:val="24"/>
          <w:rPrChange w:id="420" w:author="michel" w:date="2017-08-21T10:18:00Z">
            <w:rPr>
              <w:rFonts w:ascii="Bookman Old Style" w:hAnsi="Bookman Old Style" w:cstheme="majorBidi"/>
              <w:sz w:val="24"/>
              <w:szCs w:val="24"/>
            </w:rPr>
          </w:rPrChange>
        </w:rPr>
        <w:t xml:space="preserve"> </w:t>
      </w:r>
      <w:ins w:id="421" w:author="WiNDOWS" w:date="2016-09-08T19:04:00Z">
        <w:r w:rsidR="00EB4AA5" w:rsidRPr="00C1452C">
          <w:rPr>
            <w:rFonts w:asciiTheme="majorBidi" w:hAnsiTheme="majorBidi" w:cstheme="majorBidi"/>
            <w:sz w:val="24"/>
            <w:szCs w:val="24"/>
            <w:rPrChange w:id="422" w:author="michel" w:date="2017-08-21T10:18:00Z">
              <w:rPr>
                <w:rFonts w:ascii="Bookman Old Style" w:hAnsi="Bookman Old Style" w:cstheme="majorBidi"/>
                <w:sz w:val="24"/>
                <w:szCs w:val="24"/>
              </w:rPr>
            </w:rPrChange>
          </w:rPr>
          <w:t>souhait</w:t>
        </w:r>
      </w:ins>
      <w:del w:id="423" w:author="WiNDOWS" w:date="2016-09-08T19:04:00Z">
        <w:r w:rsidRPr="00C1452C" w:rsidDel="00EB4AA5">
          <w:rPr>
            <w:rFonts w:asciiTheme="majorBidi" w:hAnsiTheme="majorBidi" w:cstheme="majorBidi"/>
            <w:sz w:val="24"/>
            <w:szCs w:val="24"/>
            <w:rPrChange w:id="424" w:author="michel" w:date="2017-08-21T10:18:00Z">
              <w:rPr>
                <w:rFonts w:ascii="Bookman Old Style" w:hAnsi="Bookman Old Style" w:cstheme="majorBidi"/>
                <w:sz w:val="24"/>
                <w:szCs w:val="24"/>
              </w:rPr>
            </w:rPrChange>
          </w:rPr>
          <w:delText>dési</w:delText>
        </w:r>
      </w:del>
      <w:ins w:id="425" w:author="WiNDOWS" w:date="2016-09-08T19:04:00Z">
        <w:r w:rsidR="00EB4AA5" w:rsidRPr="00C1452C">
          <w:rPr>
            <w:rFonts w:asciiTheme="majorBidi" w:hAnsiTheme="majorBidi" w:cstheme="majorBidi"/>
            <w:sz w:val="24"/>
            <w:szCs w:val="24"/>
            <w:rPrChange w:id="426" w:author="michel" w:date="2017-08-21T10:18:00Z">
              <w:rPr>
                <w:rFonts w:ascii="Bookman Old Style" w:hAnsi="Bookman Old Style" w:cstheme="majorBidi"/>
                <w:sz w:val="24"/>
                <w:szCs w:val="24"/>
              </w:rPr>
            </w:rPrChange>
          </w:rPr>
          <w:t>e</w:t>
        </w:r>
      </w:ins>
      <w:r w:rsidRPr="00C1452C">
        <w:rPr>
          <w:rFonts w:asciiTheme="majorBidi" w:hAnsiTheme="majorBidi" w:cstheme="majorBidi"/>
          <w:sz w:val="24"/>
          <w:szCs w:val="24"/>
          <w:rPrChange w:id="427" w:author="michel" w:date="2017-08-21T10:18:00Z">
            <w:rPr>
              <w:rFonts w:ascii="Bookman Old Style" w:hAnsi="Bookman Old Style" w:cstheme="majorBidi"/>
              <w:sz w:val="24"/>
              <w:szCs w:val="24"/>
            </w:rPr>
          </w:rPrChange>
        </w:rPr>
        <w:t>ra qu</w:t>
      </w:r>
      <w:r w:rsidR="00637A15" w:rsidRPr="00C1452C">
        <w:rPr>
          <w:rFonts w:asciiTheme="majorBidi" w:hAnsiTheme="majorBidi" w:cstheme="majorBidi"/>
          <w:sz w:val="24"/>
          <w:szCs w:val="24"/>
          <w:rPrChange w:id="428" w:author="michel" w:date="2017-08-21T10:18:00Z">
            <w:rPr>
              <w:rFonts w:ascii="Bookman Old Style" w:hAnsi="Bookman Old Style" w:cstheme="majorBidi"/>
              <w:sz w:val="24"/>
              <w:szCs w:val="24"/>
            </w:rPr>
          </w:rPrChange>
        </w:rPr>
        <w:t>’aucun</w:t>
      </w:r>
      <w:r w:rsidRPr="00C1452C">
        <w:rPr>
          <w:rFonts w:asciiTheme="majorBidi" w:hAnsiTheme="majorBidi" w:cstheme="majorBidi"/>
          <w:sz w:val="24"/>
          <w:szCs w:val="24"/>
          <w:rPrChange w:id="429" w:author="michel" w:date="2017-08-21T10:18:00Z">
            <w:rPr>
              <w:rFonts w:ascii="Bookman Old Style" w:hAnsi="Bookman Old Style" w:cstheme="majorBidi"/>
              <w:sz w:val="24"/>
              <w:szCs w:val="24"/>
            </w:rPr>
          </w:rPrChange>
        </w:rPr>
        <w:t xml:space="preserve"> mal ne lui arrive. Tout comme le Saint </w:t>
      </w:r>
      <w:ins w:id="430" w:author="WiNDOWS" w:date="2016-09-08T19:04:00Z">
        <w:r w:rsidR="00EB4AA5" w:rsidRPr="00C1452C">
          <w:rPr>
            <w:rFonts w:asciiTheme="majorBidi" w:hAnsiTheme="majorBidi" w:cstheme="majorBidi"/>
            <w:sz w:val="24"/>
            <w:szCs w:val="24"/>
            <w:rPrChange w:id="431" w:author="michel" w:date="2017-08-21T10:18:00Z">
              <w:rPr>
                <w:rFonts w:ascii="Bookman Old Style" w:hAnsi="Bookman Old Style" w:cstheme="majorBidi"/>
                <w:sz w:val="24"/>
                <w:szCs w:val="24"/>
              </w:rPr>
            </w:rPrChange>
          </w:rPr>
          <w:t>b</w:t>
        </w:r>
      </w:ins>
      <w:del w:id="432" w:author="WiNDOWS" w:date="2016-09-08T19:04:00Z">
        <w:r w:rsidRPr="00C1452C" w:rsidDel="00EB4AA5">
          <w:rPr>
            <w:rFonts w:asciiTheme="majorBidi" w:hAnsiTheme="majorBidi" w:cstheme="majorBidi"/>
            <w:sz w:val="24"/>
            <w:szCs w:val="24"/>
            <w:rPrChange w:id="433" w:author="michel" w:date="2017-08-21T10:18:00Z">
              <w:rPr>
                <w:rFonts w:ascii="Bookman Old Style" w:hAnsi="Bookman Old Style" w:cstheme="majorBidi"/>
                <w:sz w:val="24"/>
                <w:szCs w:val="24"/>
              </w:rPr>
            </w:rPrChange>
          </w:rPr>
          <w:delText>B</w:delText>
        </w:r>
      </w:del>
      <w:r w:rsidRPr="00C1452C">
        <w:rPr>
          <w:rFonts w:asciiTheme="majorBidi" w:hAnsiTheme="majorBidi" w:cstheme="majorBidi"/>
          <w:sz w:val="24"/>
          <w:szCs w:val="24"/>
          <w:rPrChange w:id="434" w:author="michel" w:date="2017-08-21T10:18:00Z">
            <w:rPr>
              <w:rFonts w:ascii="Bookman Old Style" w:hAnsi="Bookman Old Style" w:cstheme="majorBidi"/>
              <w:sz w:val="24"/>
              <w:szCs w:val="24"/>
            </w:rPr>
          </w:rPrChange>
        </w:rPr>
        <w:t>éni soit-Il</w:t>
      </w:r>
      <w:del w:id="435" w:author="WiNDOWS" w:date="2016-09-08T19:04:00Z">
        <w:r w:rsidRPr="00C1452C" w:rsidDel="00EB4AA5">
          <w:rPr>
            <w:rFonts w:asciiTheme="majorBidi" w:hAnsiTheme="majorBidi" w:cstheme="majorBidi"/>
            <w:sz w:val="24"/>
            <w:szCs w:val="24"/>
            <w:rPrChange w:id="436"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437" w:author="michel" w:date="2017-08-21T10:18:00Z">
            <w:rPr>
              <w:rFonts w:ascii="Bookman Old Style" w:hAnsi="Bookman Old Style" w:cstheme="majorBidi"/>
              <w:sz w:val="24"/>
              <w:szCs w:val="24"/>
            </w:rPr>
          </w:rPrChange>
        </w:rPr>
        <w:t xml:space="preserve"> ne désire ni notre disgrâce</w:t>
      </w:r>
      <w:del w:id="438" w:author="WiNDOWS" w:date="2016-09-08T19:04:00Z">
        <w:r w:rsidRPr="00C1452C" w:rsidDel="00EB4AA5">
          <w:rPr>
            <w:rFonts w:asciiTheme="majorBidi" w:hAnsiTheme="majorBidi" w:cstheme="majorBidi"/>
            <w:sz w:val="24"/>
            <w:szCs w:val="24"/>
            <w:rPrChange w:id="439"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440" w:author="michel" w:date="2017-08-21T10:18:00Z">
            <w:rPr>
              <w:rFonts w:ascii="Bookman Old Style" w:hAnsi="Bookman Old Style" w:cstheme="majorBidi"/>
              <w:sz w:val="24"/>
              <w:szCs w:val="24"/>
            </w:rPr>
          </w:rPrChange>
        </w:rPr>
        <w:t xml:space="preserve"> ni notre souffrance, parce que nous sommes Ses proches</w:t>
      </w:r>
      <w:r w:rsidR="00637A15" w:rsidRPr="00C1452C">
        <w:rPr>
          <w:rFonts w:asciiTheme="majorBidi" w:hAnsiTheme="majorBidi" w:cstheme="majorBidi"/>
          <w:sz w:val="24"/>
          <w:szCs w:val="24"/>
          <w:rPrChange w:id="441" w:author="michel" w:date="2017-08-21T10:18:00Z">
            <w:rPr>
              <w:rFonts w:ascii="Bookman Old Style" w:hAnsi="Bookman Old Style" w:cstheme="majorBidi"/>
              <w:sz w:val="24"/>
              <w:szCs w:val="24"/>
            </w:rPr>
          </w:rPrChange>
        </w:rPr>
        <w:t>.</w:t>
      </w:r>
      <w:r w:rsidRPr="00C1452C">
        <w:rPr>
          <w:rFonts w:asciiTheme="majorBidi" w:hAnsiTheme="majorBidi" w:cstheme="majorBidi"/>
          <w:sz w:val="24"/>
          <w:szCs w:val="24"/>
          <w:rPrChange w:id="442" w:author="michel" w:date="2017-08-21T10:18:00Z">
            <w:rPr>
              <w:rFonts w:ascii="Bookman Old Style" w:hAnsi="Bookman Old Style" w:cstheme="majorBidi"/>
              <w:sz w:val="24"/>
              <w:szCs w:val="24"/>
            </w:rPr>
          </w:rPrChange>
        </w:rPr>
        <w:t xml:space="preserve"> </w:t>
      </w:r>
      <w:r w:rsidR="00637A15" w:rsidRPr="00C1452C">
        <w:rPr>
          <w:rFonts w:asciiTheme="majorBidi" w:hAnsiTheme="majorBidi" w:cstheme="majorBidi"/>
          <w:sz w:val="24"/>
          <w:szCs w:val="24"/>
          <w:rPrChange w:id="443" w:author="michel" w:date="2017-08-21T10:18:00Z">
            <w:rPr>
              <w:rFonts w:ascii="Bookman Old Style" w:hAnsi="Bookman Old Style" w:cstheme="majorBidi"/>
              <w:sz w:val="24"/>
              <w:szCs w:val="24"/>
            </w:rPr>
          </w:rPrChange>
        </w:rPr>
        <w:t>Un</w:t>
      </w:r>
      <w:r w:rsidRPr="00C1452C">
        <w:rPr>
          <w:rFonts w:asciiTheme="majorBidi" w:hAnsiTheme="majorBidi" w:cstheme="majorBidi"/>
          <w:sz w:val="24"/>
          <w:szCs w:val="24"/>
          <w:rPrChange w:id="444" w:author="michel" w:date="2017-08-21T10:18:00Z">
            <w:rPr>
              <w:rFonts w:ascii="Bookman Old Style" w:hAnsi="Bookman Old Style" w:cstheme="majorBidi"/>
              <w:sz w:val="24"/>
              <w:szCs w:val="24"/>
            </w:rPr>
          </w:rPrChange>
        </w:rPr>
        <w:t xml:space="preserve"> homme ne devrait pas désirer voir le mal s’abattre sur son voisin</w:t>
      </w:r>
      <w:ins w:id="445" w:author="WiNDOWS" w:date="2016-09-08T19:04:00Z">
        <w:r w:rsidR="00EB4AA5" w:rsidRPr="00C1452C">
          <w:rPr>
            <w:rFonts w:asciiTheme="majorBidi" w:hAnsiTheme="majorBidi" w:cstheme="majorBidi"/>
            <w:sz w:val="24"/>
            <w:szCs w:val="24"/>
            <w:rPrChange w:id="446" w:author="michel" w:date="2017-08-21T10:18:00Z">
              <w:rPr>
                <w:rFonts w:ascii="Bookman Old Style" w:hAnsi="Bookman Old Style" w:cstheme="majorBidi"/>
                <w:sz w:val="24"/>
                <w:szCs w:val="24"/>
              </w:rPr>
            </w:rPrChange>
          </w:rPr>
          <w:t>,</w:t>
        </w:r>
      </w:ins>
      <w:r w:rsidRPr="00C1452C">
        <w:rPr>
          <w:rFonts w:asciiTheme="majorBidi" w:hAnsiTheme="majorBidi" w:cstheme="majorBidi"/>
          <w:sz w:val="24"/>
          <w:szCs w:val="24"/>
          <w:rPrChange w:id="447" w:author="michel" w:date="2017-08-21T10:18:00Z">
            <w:rPr>
              <w:rFonts w:ascii="Bookman Old Style" w:hAnsi="Bookman Old Style" w:cstheme="majorBidi"/>
              <w:sz w:val="24"/>
              <w:szCs w:val="24"/>
            </w:rPr>
          </w:rPrChange>
        </w:rPr>
        <w:t xml:space="preserve"> ni voir son voisin souffrir ou être disgracié. Et ces choses devraient lui causer la même douleur que s’il en était </w:t>
      </w:r>
      <w:ins w:id="448" w:author="WiNDOWS" w:date="2016-09-08T19:04:00Z">
        <w:r w:rsidR="00EB4AA5" w:rsidRPr="00C1452C">
          <w:rPr>
            <w:rFonts w:asciiTheme="majorBidi" w:hAnsiTheme="majorBidi" w:cstheme="majorBidi"/>
            <w:sz w:val="24"/>
            <w:szCs w:val="24"/>
            <w:rPrChange w:id="449" w:author="michel" w:date="2017-08-21T10:18:00Z">
              <w:rPr>
                <w:rFonts w:ascii="Bookman Old Style" w:hAnsi="Bookman Old Style" w:cstheme="majorBidi"/>
                <w:sz w:val="24"/>
                <w:szCs w:val="24"/>
              </w:rPr>
            </w:rPrChange>
          </w:rPr>
          <w:t xml:space="preserve">lui-même </w:t>
        </w:r>
      </w:ins>
      <w:r w:rsidRPr="00C1452C">
        <w:rPr>
          <w:rFonts w:asciiTheme="majorBidi" w:hAnsiTheme="majorBidi" w:cstheme="majorBidi"/>
          <w:sz w:val="24"/>
          <w:szCs w:val="24"/>
          <w:rPrChange w:id="450" w:author="michel" w:date="2017-08-21T10:18:00Z">
            <w:rPr>
              <w:rFonts w:ascii="Bookman Old Style" w:hAnsi="Bookman Old Style" w:cstheme="majorBidi"/>
              <w:sz w:val="24"/>
              <w:szCs w:val="24"/>
            </w:rPr>
          </w:rPrChange>
        </w:rPr>
        <w:t>la victime. Cela s’applique également à la bonne fortune de son voisin.</w:t>
      </w:r>
    </w:p>
    <w:p w:rsidR="00A775BA" w:rsidRDefault="00A775BA" w:rsidP="00EB4AA5">
      <w:pPr>
        <w:jc w:val="both"/>
        <w:rPr>
          <w:ins w:id="451" w:author="Beth Hamidrach" w:date="2017-08-23T10:52:00Z"/>
          <w:rFonts w:asciiTheme="majorBidi" w:hAnsiTheme="majorBidi" w:cstheme="majorBidi"/>
          <w:sz w:val="24"/>
          <w:szCs w:val="24"/>
        </w:rPr>
      </w:pPr>
    </w:p>
    <w:p w:rsidR="00A775BA" w:rsidRPr="00C1452C" w:rsidRDefault="00A775BA" w:rsidP="00EB4AA5">
      <w:pPr>
        <w:jc w:val="both"/>
        <w:rPr>
          <w:rFonts w:asciiTheme="majorBidi" w:hAnsiTheme="majorBidi" w:cstheme="majorBidi"/>
          <w:sz w:val="24"/>
          <w:szCs w:val="24"/>
          <w:rPrChange w:id="452" w:author="michel" w:date="2017-08-21T10:18:00Z">
            <w:rPr>
              <w:rFonts w:ascii="Bookman Old Style" w:hAnsi="Bookman Old Style" w:cstheme="majorBidi"/>
              <w:sz w:val="24"/>
              <w:szCs w:val="24"/>
            </w:rPr>
          </w:rPrChange>
        </w:rPr>
      </w:pPr>
    </w:p>
    <w:p w:rsidR="00637A15" w:rsidRPr="00C156E3" w:rsidRDefault="00A70987">
      <w:pPr>
        <w:jc w:val="center"/>
        <w:rPr>
          <w:rFonts w:asciiTheme="majorBidi" w:hAnsiTheme="majorBidi"/>
          <w:sz w:val="24"/>
          <w:szCs w:val="24"/>
          <w:rPrChange w:id="453" w:author="michel" w:date="2017-08-21T10:31:00Z">
            <w:rPr>
              <w:rStyle w:val="lev"/>
              <w:rFonts w:ascii="Bookman Old Style" w:eastAsiaTheme="minorHAnsi" w:hAnsi="Bookman Old Style" w:cstheme="majorBidi"/>
              <w:sz w:val="22"/>
              <w:szCs w:val="22"/>
              <w:lang w:eastAsia="en-US"/>
            </w:rPr>
          </w:rPrChange>
        </w:rPr>
        <w:pPrChange w:id="454" w:author="michel" w:date="2017-08-21T10:30:00Z">
          <w:pPr>
            <w:pStyle w:val="NormalWeb"/>
            <w:shd w:val="clear" w:color="auto" w:fill="F9F9F9"/>
            <w:spacing w:before="0" w:beforeAutospacing="0" w:after="136" w:afterAutospacing="0" w:line="326" w:lineRule="atLeast"/>
            <w:jc w:val="center"/>
          </w:pPr>
        </w:pPrChange>
      </w:pPr>
      <w:del w:id="455" w:author="michel" w:date="2017-08-21T10:30:00Z">
        <w:r w:rsidRPr="00C156E3" w:rsidDel="00C156E3">
          <w:rPr>
            <w:rFonts w:asciiTheme="majorBidi" w:hAnsiTheme="majorBidi" w:cstheme="majorBidi"/>
            <w:b/>
            <w:bCs/>
            <w:sz w:val="24"/>
            <w:szCs w:val="24"/>
            <w:rPrChange w:id="456" w:author="michel" w:date="2017-08-21T10:31:00Z">
              <w:rPr>
                <w:rFonts w:ascii="Bookman Old Style" w:hAnsi="Bookman Old Style" w:cstheme="majorBidi"/>
                <w:b/>
                <w:bCs/>
              </w:rPr>
            </w:rPrChange>
          </w:rPr>
          <w:lastRenderedPageBreak/>
          <w:br w:type="page"/>
        </w:r>
      </w:del>
      <w:r w:rsidR="00637A15" w:rsidRPr="00C156E3">
        <w:rPr>
          <w:rFonts w:asciiTheme="majorBidi" w:hAnsiTheme="majorBidi"/>
          <w:rPrChange w:id="457" w:author="michel" w:date="2017-08-21T10:31:00Z">
            <w:rPr>
              <w:rStyle w:val="lev"/>
              <w:rFonts w:ascii="Bookman Old Style" w:hAnsi="Bookman Old Style" w:cstheme="majorBidi"/>
            </w:rPr>
          </w:rPrChange>
        </w:rPr>
        <w:t xml:space="preserve">V. Il ne </w:t>
      </w:r>
      <w:ins w:id="458" w:author="WiNDOWS" w:date="2016-09-08T19:05:00Z">
        <w:r w:rsidR="00EB4AA5" w:rsidRPr="00C156E3">
          <w:rPr>
            <w:rFonts w:asciiTheme="majorBidi" w:hAnsiTheme="majorBidi"/>
            <w:rPrChange w:id="459" w:author="michel" w:date="2017-08-21T10:31:00Z">
              <w:rPr>
                <w:rStyle w:val="lev"/>
                <w:rFonts w:ascii="Bookman Old Style" w:hAnsi="Bookman Old Style" w:cstheme="majorBidi"/>
              </w:rPr>
            </w:rPrChange>
          </w:rPr>
          <w:t>g</w:t>
        </w:r>
      </w:ins>
      <w:del w:id="460" w:author="WiNDOWS" w:date="2016-09-08T19:05:00Z">
        <w:r w:rsidR="00637A15" w:rsidRPr="00C156E3" w:rsidDel="00EB4AA5">
          <w:rPr>
            <w:rFonts w:asciiTheme="majorBidi" w:hAnsiTheme="majorBidi"/>
            <w:rPrChange w:id="461" w:author="michel" w:date="2017-08-21T10:31:00Z">
              <w:rPr>
                <w:rStyle w:val="lev"/>
                <w:rFonts w:ascii="Bookman Old Style" w:hAnsi="Bookman Old Style" w:cstheme="majorBidi"/>
              </w:rPr>
            </w:rPrChange>
          </w:rPr>
          <w:delText>G</w:delText>
        </w:r>
      </w:del>
      <w:r w:rsidR="00637A15" w:rsidRPr="00C156E3">
        <w:rPr>
          <w:rFonts w:asciiTheme="majorBidi" w:hAnsiTheme="majorBidi"/>
          <w:rPrChange w:id="462" w:author="michel" w:date="2017-08-21T10:31:00Z">
            <w:rPr>
              <w:rStyle w:val="lev"/>
              <w:rFonts w:ascii="Bookman Old Style" w:hAnsi="Bookman Old Style" w:cstheme="majorBidi"/>
            </w:rPr>
          </w:rPrChange>
        </w:rPr>
        <w:t>arde pas Sa colère pour toujours</w:t>
      </w:r>
      <w:ins w:id="463" w:author="michel" w:date="2017-08-21T10:30:00Z">
        <w:r w:rsidR="00C156E3" w:rsidRPr="00C156E3">
          <w:rPr>
            <w:rFonts w:asciiTheme="majorBidi" w:hAnsiTheme="majorBidi" w:cstheme="majorBidi"/>
            <w:b/>
            <w:bCs/>
            <w:sz w:val="24"/>
            <w:szCs w:val="24"/>
            <w:rPrChange w:id="464" w:author="michel" w:date="2017-08-21T10:31:00Z">
              <w:rPr>
                <w:rFonts w:asciiTheme="majorBidi" w:hAnsiTheme="majorBidi" w:cstheme="majorBidi"/>
              </w:rPr>
            </w:rPrChange>
          </w:rPr>
          <w:t>.</w:t>
        </w:r>
      </w:ins>
    </w:p>
    <w:p w:rsidR="00637A15" w:rsidRPr="00C156E3" w:rsidRDefault="00637A15">
      <w:pPr>
        <w:jc w:val="both"/>
        <w:rPr>
          <w:rFonts w:asciiTheme="majorBidi" w:hAnsiTheme="majorBidi" w:cstheme="majorBidi"/>
          <w:rPrChange w:id="465" w:author="michel" w:date="2017-08-21T10:31:00Z">
            <w:rPr>
              <w:rFonts w:ascii="Bookman Old Style" w:hAnsi="Bookman Old Style" w:cstheme="majorBidi"/>
            </w:rPr>
          </w:rPrChange>
        </w:rPr>
        <w:pPrChange w:id="466" w:author="michel" w:date="2017-08-21T10:32:00Z">
          <w:pPr>
            <w:pStyle w:val="NormalWeb"/>
            <w:shd w:val="clear" w:color="auto" w:fill="F9F9F9"/>
            <w:spacing w:before="0" w:beforeAutospacing="0" w:after="136" w:afterAutospacing="0" w:line="326" w:lineRule="atLeast"/>
            <w:jc w:val="both"/>
          </w:pPr>
        </w:pPrChange>
      </w:pPr>
      <w:r w:rsidRPr="00C156E3">
        <w:rPr>
          <w:rFonts w:asciiTheme="majorBidi" w:hAnsiTheme="majorBidi" w:cstheme="majorBidi"/>
          <w:sz w:val="24"/>
          <w:szCs w:val="24"/>
          <w:rPrChange w:id="467" w:author="michel" w:date="2017-08-21T10:31:00Z">
            <w:rPr>
              <w:rFonts w:ascii="Bookman Old Style" w:hAnsi="Bookman Old Style" w:cstheme="majorBidi"/>
            </w:rPr>
          </w:rPrChange>
        </w:rPr>
        <w:t>C’est une autre qualité</w:t>
      </w:r>
      <w:ins w:id="468" w:author="WiNDOWS" w:date="2016-09-08T19:05:00Z">
        <w:r w:rsidR="00EB4AA5" w:rsidRPr="00C156E3">
          <w:rPr>
            <w:rFonts w:asciiTheme="majorBidi" w:hAnsiTheme="majorBidi" w:cstheme="majorBidi"/>
            <w:sz w:val="24"/>
            <w:szCs w:val="24"/>
            <w:rPrChange w:id="469" w:author="michel" w:date="2017-08-21T10:31:00Z">
              <w:rPr>
                <w:rFonts w:ascii="Bookman Old Style" w:hAnsi="Bookman Old Style" w:cstheme="majorBidi"/>
              </w:rPr>
            </w:rPrChange>
          </w:rPr>
          <w:t>.</w:t>
        </w:r>
      </w:ins>
      <w:del w:id="470" w:author="WiNDOWS" w:date="2016-09-08T19:05:00Z">
        <w:r w:rsidRPr="00C156E3" w:rsidDel="00EB4AA5">
          <w:rPr>
            <w:rFonts w:asciiTheme="majorBidi" w:hAnsiTheme="majorBidi" w:cstheme="majorBidi"/>
            <w:sz w:val="24"/>
            <w:szCs w:val="24"/>
            <w:rPrChange w:id="471"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472" w:author="michel" w:date="2017-08-21T10:31:00Z">
            <w:rPr>
              <w:rFonts w:ascii="Bookman Old Style" w:hAnsi="Bookman Old Style" w:cstheme="majorBidi"/>
            </w:rPr>
          </w:rPrChange>
        </w:rPr>
        <w:t xml:space="preserve"> </w:t>
      </w:r>
      <w:ins w:id="473" w:author="WiNDOWS" w:date="2016-09-08T19:05:00Z">
        <w:r w:rsidR="00EB4AA5" w:rsidRPr="00C156E3">
          <w:rPr>
            <w:rFonts w:asciiTheme="majorBidi" w:hAnsiTheme="majorBidi" w:cstheme="majorBidi"/>
            <w:sz w:val="24"/>
            <w:szCs w:val="24"/>
            <w:rPrChange w:id="474" w:author="michel" w:date="2017-08-21T10:31:00Z">
              <w:rPr>
                <w:rFonts w:ascii="Bookman Old Style" w:hAnsi="Bookman Old Style" w:cstheme="majorBidi"/>
              </w:rPr>
            </w:rPrChange>
          </w:rPr>
          <w:t>Q</w:t>
        </w:r>
      </w:ins>
      <w:del w:id="475" w:author="WiNDOWS" w:date="2016-09-08T19:05:00Z">
        <w:r w:rsidRPr="00C156E3" w:rsidDel="00EB4AA5">
          <w:rPr>
            <w:rFonts w:asciiTheme="majorBidi" w:hAnsiTheme="majorBidi" w:cstheme="majorBidi"/>
            <w:sz w:val="24"/>
            <w:szCs w:val="24"/>
            <w:rPrChange w:id="476" w:author="michel" w:date="2017-08-21T10:31:00Z">
              <w:rPr>
                <w:rFonts w:ascii="Bookman Old Style" w:hAnsi="Bookman Old Style" w:cstheme="majorBidi"/>
              </w:rPr>
            </w:rPrChange>
          </w:rPr>
          <w:delText>q</w:delText>
        </w:r>
      </w:del>
      <w:r w:rsidRPr="00C156E3">
        <w:rPr>
          <w:rFonts w:asciiTheme="majorBidi" w:hAnsiTheme="majorBidi" w:cstheme="majorBidi"/>
          <w:sz w:val="24"/>
          <w:szCs w:val="24"/>
          <w:rPrChange w:id="477" w:author="michel" w:date="2017-08-21T10:31:00Z">
            <w:rPr>
              <w:rFonts w:ascii="Bookman Old Style" w:hAnsi="Bookman Old Style" w:cstheme="majorBidi"/>
            </w:rPr>
          </w:rPrChange>
        </w:rPr>
        <w:t>uand bien même l’homme persiste</w:t>
      </w:r>
      <w:ins w:id="478" w:author="WiNDOWS" w:date="2016-09-08T19:05:00Z">
        <w:r w:rsidR="00EB4AA5" w:rsidRPr="00C156E3">
          <w:rPr>
            <w:rFonts w:asciiTheme="majorBidi" w:hAnsiTheme="majorBidi" w:cstheme="majorBidi"/>
            <w:sz w:val="24"/>
            <w:szCs w:val="24"/>
            <w:rPrChange w:id="479" w:author="michel" w:date="2017-08-21T10:31:00Z">
              <w:rPr>
                <w:rFonts w:ascii="Bookman Old Style" w:hAnsi="Bookman Old Style" w:cstheme="majorBidi"/>
              </w:rPr>
            </w:rPrChange>
          </w:rPr>
          <w:t>-t-il</w:t>
        </w:r>
      </w:ins>
      <w:r w:rsidRPr="00C156E3">
        <w:rPr>
          <w:rFonts w:asciiTheme="majorBidi" w:hAnsiTheme="majorBidi" w:cstheme="majorBidi"/>
          <w:sz w:val="24"/>
          <w:szCs w:val="24"/>
          <w:rPrChange w:id="480" w:author="michel" w:date="2017-08-21T10:31:00Z">
            <w:rPr>
              <w:rFonts w:ascii="Bookman Old Style" w:hAnsi="Bookman Old Style" w:cstheme="majorBidi"/>
            </w:rPr>
          </w:rPrChange>
        </w:rPr>
        <w:t xml:space="preserve"> dans la faute, le Saint </w:t>
      </w:r>
      <w:ins w:id="481" w:author="WiNDOWS" w:date="2016-09-08T19:05:00Z">
        <w:r w:rsidR="00EB4AA5" w:rsidRPr="00C156E3">
          <w:rPr>
            <w:rFonts w:asciiTheme="majorBidi" w:hAnsiTheme="majorBidi" w:cstheme="majorBidi"/>
            <w:sz w:val="24"/>
            <w:szCs w:val="24"/>
            <w:rPrChange w:id="482" w:author="michel" w:date="2017-08-21T10:31:00Z">
              <w:rPr>
                <w:rFonts w:ascii="Bookman Old Style" w:hAnsi="Bookman Old Style" w:cstheme="majorBidi"/>
              </w:rPr>
            </w:rPrChange>
          </w:rPr>
          <w:t>b</w:t>
        </w:r>
      </w:ins>
      <w:del w:id="483" w:author="WiNDOWS" w:date="2016-09-08T19:05:00Z">
        <w:r w:rsidRPr="00C156E3" w:rsidDel="00EB4AA5">
          <w:rPr>
            <w:rFonts w:asciiTheme="majorBidi" w:hAnsiTheme="majorBidi" w:cstheme="majorBidi"/>
            <w:sz w:val="24"/>
            <w:szCs w:val="24"/>
            <w:rPrChange w:id="484" w:author="michel" w:date="2017-08-21T10:31:00Z">
              <w:rPr>
                <w:rFonts w:ascii="Bookman Old Style" w:hAnsi="Bookman Old Style" w:cstheme="majorBidi"/>
              </w:rPr>
            </w:rPrChange>
          </w:rPr>
          <w:delText>B</w:delText>
        </w:r>
      </w:del>
      <w:r w:rsidRPr="00C156E3">
        <w:rPr>
          <w:rFonts w:asciiTheme="majorBidi" w:hAnsiTheme="majorBidi" w:cstheme="majorBidi"/>
          <w:sz w:val="24"/>
          <w:szCs w:val="24"/>
          <w:rPrChange w:id="485" w:author="michel" w:date="2017-08-21T10:31:00Z">
            <w:rPr>
              <w:rFonts w:ascii="Bookman Old Style" w:hAnsi="Bookman Old Style" w:cstheme="majorBidi"/>
            </w:rPr>
          </w:rPrChange>
        </w:rPr>
        <w:t>éni soit-Il</w:t>
      </w:r>
      <w:del w:id="486" w:author="WiNDOWS" w:date="2016-09-08T19:05:00Z">
        <w:r w:rsidRPr="00C156E3" w:rsidDel="00EB4AA5">
          <w:rPr>
            <w:rFonts w:asciiTheme="majorBidi" w:hAnsiTheme="majorBidi" w:cstheme="majorBidi"/>
            <w:sz w:val="24"/>
            <w:szCs w:val="24"/>
            <w:rPrChange w:id="487"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488" w:author="michel" w:date="2017-08-21T10:31:00Z">
            <w:rPr>
              <w:rFonts w:ascii="Bookman Old Style" w:hAnsi="Bookman Old Style" w:cstheme="majorBidi"/>
            </w:rPr>
          </w:rPrChange>
        </w:rPr>
        <w:t xml:space="preserve"> ne persiste pas dans la colère, et même lorsqu’Il persiste, Il ne fait pas pour toujours. Mais Il annule Sa colère (Il l’apaise) même lorsque l’homme ne se repen</w:t>
      </w:r>
      <w:ins w:id="489" w:author="WiNDOWS" w:date="2016-09-08T19:05:00Z">
        <w:r w:rsidR="00EB4AA5" w:rsidRPr="00C156E3">
          <w:rPr>
            <w:rFonts w:asciiTheme="majorBidi" w:hAnsiTheme="majorBidi" w:cstheme="majorBidi"/>
            <w:sz w:val="24"/>
            <w:szCs w:val="24"/>
            <w:rPrChange w:id="490" w:author="michel" w:date="2017-08-21T10:31:00Z">
              <w:rPr>
                <w:rFonts w:ascii="Bookman Old Style" w:hAnsi="Bookman Old Style" w:cstheme="majorBidi"/>
              </w:rPr>
            </w:rPrChange>
          </w:rPr>
          <w:t>t</w:t>
        </w:r>
      </w:ins>
      <w:del w:id="491" w:author="WiNDOWS" w:date="2016-09-08T19:05:00Z">
        <w:r w:rsidRPr="00C156E3" w:rsidDel="00EB4AA5">
          <w:rPr>
            <w:rFonts w:asciiTheme="majorBidi" w:hAnsiTheme="majorBidi" w:cstheme="majorBidi"/>
            <w:sz w:val="24"/>
            <w:szCs w:val="24"/>
            <w:rPrChange w:id="492" w:author="michel" w:date="2017-08-21T10:31:00Z">
              <w:rPr>
                <w:rFonts w:ascii="Bookman Old Style" w:hAnsi="Bookman Old Style" w:cstheme="majorBidi"/>
              </w:rPr>
            </w:rPrChange>
          </w:rPr>
          <w:delText>d</w:delText>
        </w:r>
      </w:del>
      <w:r w:rsidRPr="00C156E3">
        <w:rPr>
          <w:rFonts w:asciiTheme="majorBidi" w:hAnsiTheme="majorBidi" w:cstheme="majorBidi"/>
          <w:sz w:val="24"/>
          <w:szCs w:val="24"/>
          <w:rPrChange w:id="493" w:author="michel" w:date="2017-08-21T10:31:00Z">
            <w:rPr>
              <w:rFonts w:ascii="Bookman Old Style" w:hAnsi="Bookman Old Style" w:cstheme="majorBidi"/>
            </w:rPr>
          </w:rPrChange>
        </w:rPr>
        <w:t xml:space="preserve"> pas. Comme nous </w:t>
      </w:r>
      <w:ins w:id="494" w:author="WiNDOWS" w:date="2016-09-08T19:05:00Z">
        <w:r w:rsidR="00EB4AA5" w:rsidRPr="00C156E3">
          <w:rPr>
            <w:rFonts w:asciiTheme="majorBidi" w:hAnsiTheme="majorBidi" w:cstheme="majorBidi"/>
            <w:sz w:val="24"/>
            <w:szCs w:val="24"/>
            <w:rPrChange w:id="495" w:author="michel" w:date="2017-08-21T10:31:00Z">
              <w:rPr>
                <w:rFonts w:ascii="Bookman Old Style" w:hAnsi="Bookman Old Style" w:cstheme="majorBidi"/>
              </w:rPr>
            </w:rPrChange>
          </w:rPr>
          <w:t>le voyons</w:t>
        </w:r>
      </w:ins>
      <w:del w:id="496" w:author="WiNDOWS" w:date="2016-09-08T19:05:00Z">
        <w:r w:rsidRPr="00C156E3" w:rsidDel="00EB4AA5">
          <w:rPr>
            <w:rFonts w:asciiTheme="majorBidi" w:hAnsiTheme="majorBidi" w:cstheme="majorBidi"/>
            <w:sz w:val="24"/>
            <w:szCs w:val="24"/>
            <w:rPrChange w:id="497" w:author="michel" w:date="2017-08-21T10:31:00Z">
              <w:rPr>
                <w:rFonts w:ascii="Bookman Old Style" w:hAnsi="Bookman Old Style" w:cstheme="majorBidi"/>
              </w:rPr>
            </w:rPrChange>
          </w:rPr>
          <w:delText>trouvons cela</w:delText>
        </w:r>
      </w:del>
      <w:r w:rsidRPr="00C156E3">
        <w:rPr>
          <w:rFonts w:asciiTheme="majorBidi" w:hAnsiTheme="majorBidi" w:cstheme="majorBidi"/>
          <w:sz w:val="24"/>
          <w:szCs w:val="24"/>
          <w:rPrChange w:id="498" w:author="michel" w:date="2017-08-21T10:31:00Z">
            <w:rPr>
              <w:rFonts w:ascii="Bookman Old Style" w:hAnsi="Bookman Old Style" w:cstheme="majorBidi"/>
            </w:rPr>
          </w:rPrChange>
        </w:rPr>
        <w:t xml:space="preserve"> à l’époque de </w:t>
      </w:r>
      <w:del w:id="499" w:author="michel" w:date="2017-08-21T10:32:00Z">
        <w:r w:rsidRPr="00C156E3" w:rsidDel="00C156E3">
          <w:rPr>
            <w:rFonts w:asciiTheme="majorBidi" w:hAnsiTheme="majorBidi" w:cstheme="majorBidi"/>
            <w:sz w:val="24"/>
            <w:szCs w:val="24"/>
            <w:rPrChange w:id="500" w:author="michel" w:date="2017-08-21T10:31:00Z">
              <w:rPr>
                <w:rFonts w:ascii="Bookman Old Style" w:hAnsi="Bookman Old Style" w:cstheme="majorBidi"/>
              </w:rPr>
            </w:rPrChange>
          </w:rPr>
          <w:delText>J</w:delText>
        </w:r>
      </w:del>
      <w:ins w:id="501" w:author="michel" w:date="2017-08-21T10:32:00Z">
        <w:r w:rsidR="00C156E3">
          <w:rPr>
            <w:rFonts w:asciiTheme="majorBidi" w:hAnsiTheme="majorBidi" w:cstheme="majorBidi"/>
            <w:sz w:val="24"/>
            <w:szCs w:val="24"/>
          </w:rPr>
          <w:t>Y</w:t>
        </w:r>
      </w:ins>
      <w:r w:rsidRPr="00C156E3">
        <w:rPr>
          <w:rFonts w:asciiTheme="majorBidi" w:hAnsiTheme="majorBidi" w:cstheme="majorBidi"/>
          <w:sz w:val="24"/>
          <w:szCs w:val="24"/>
          <w:rPrChange w:id="502" w:author="michel" w:date="2017-08-21T10:31:00Z">
            <w:rPr>
              <w:rFonts w:ascii="Bookman Old Style" w:hAnsi="Bookman Old Style" w:cstheme="majorBidi"/>
            </w:rPr>
          </w:rPrChange>
        </w:rPr>
        <w:t xml:space="preserve">éroboam, fils de </w:t>
      </w:r>
      <w:del w:id="503" w:author="michel" w:date="2017-08-21T10:32:00Z">
        <w:r w:rsidRPr="00C156E3" w:rsidDel="00C156E3">
          <w:rPr>
            <w:rFonts w:asciiTheme="majorBidi" w:hAnsiTheme="majorBidi" w:cstheme="majorBidi"/>
            <w:sz w:val="24"/>
            <w:szCs w:val="24"/>
            <w:rPrChange w:id="504" w:author="michel" w:date="2017-08-21T10:31:00Z">
              <w:rPr>
                <w:rFonts w:ascii="Bookman Old Style" w:hAnsi="Bookman Old Style" w:cstheme="majorBidi"/>
              </w:rPr>
            </w:rPrChange>
          </w:rPr>
          <w:delText>J</w:delText>
        </w:r>
      </w:del>
      <w:ins w:id="505" w:author="michel" w:date="2017-08-21T10:32:00Z">
        <w:r w:rsidR="00C156E3">
          <w:rPr>
            <w:rFonts w:asciiTheme="majorBidi" w:hAnsiTheme="majorBidi" w:cstheme="majorBidi"/>
            <w:sz w:val="24"/>
            <w:szCs w:val="24"/>
          </w:rPr>
          <w:t>Y</w:t>
        </w:r>
      </w:ins>
      <w:r w:rsidRPr="00C156E3">
        <w:rPr>
          <w:rFonts w:asciiTheme="majorBidi" w:hAnsiTheme="majorBidi" w:cstheme="majorBidi"/>
          <w:sz w:val="24"/>
          <w:szCs w:val="24"/>
          <w:rPrChange w:id="506" w:author="michel" w:date="2017-08-21T10:31:00Z">
            <w:rPr>
              <w:rFonts w:ascii="Bookman Old Style" w:hAnsi="Bookman Old Style" w:cstheme="majorBidi"/>
            </w:rPr>
          </w:rPrChange>
        </w:rPr>
        <w:t>oach, qu</w:t>
      </w:r>
      <w:ins w:id="507" w:author="WiNDOWS" w:date="2016-09-08T19:05:00Z">
        <w:r w:rsidR="00EB4AA5" w:rsidRPr="00C156E3">
          <w:rPr>
            <w:rFonts w:asciiTheme="majorBidi" w:hAnsiTheme="majorBidi" w:cstheme="majorBidi"/>
            <w:sz w:val="24"/>
            <w:szCs w:val="24"/>
            <w:rPrChange w:id="508" w:author="michel" w:date="2017-08-21T10:31:00Z">
              <w:rPr>
                <w:rFonts w:ascii="Bookman Old Style" w:hAnsi="Bookman Old Style" w:cstheme="majorBidi"/>
              </w:rPr>
            </w:rPrChange>
          </w:rPr>
          <w:t>and</w:t>
        </w:r>
      </w:ins>
      <w:del w:id="509" w:author="WiNDOWS" w:date="2016-09-08T19:05:00Z">
        <w:r w:rsidRPr="00C156E3" w:rsidDel="00EB4AA5">
          <w:rPr>
            <w:rFonts w:asciiTheme="majorBidi" w:hAnsiTheme="majorBidi" w:cstheme="majorBidi"/>
            <w:sz w:val="24"/>
            <w:szCs w:val="24"/>
            <w:rPrChange w:id="510" w:author="michel" w:date="2017-08-21T10:31:00Z">
              <w:rPr>
                <w:rFonts w:ascii="Bookman Old Style" w:hAnsi="Bookman Old Style" w:cstheme="majorBidi"/>
              </w:rPr>
            </w:rPrChange>
          </w:rPr>
          <w:delText>e</w:delText>
        </w:r>
      </w:del>
      <w:r w:rsidRPr="00C156E3">
        <w:rPr>
          <w:rFonts w:asciiTheme="majorBidi" w:hAnsiTheme="majorBidi" w:cstheme="majorBidi"/>
          <w:sz w:val="24"/>
          <w:szCs w:val="24"/>
          <w:rPrChange w:id="511" w:author="michel" w:date="2017-08-21T10:31:00Z">
            <w:rPr>
              <w:rFonts w:ascii="Bookman Old Style" w:hAnsi="Bookman Old Style" w:cstheme="majorBidi"/>
            </w:rPr>
          </w:rPrChange>
        </w:rPr>
        <w:t xml:space="preserve"> le Saint</w:t>
      </w:r>
      <w:ins w:id="512" w:author="WiNDOWS" w:date="2016-09-08T19:05:00Z">
        <w:r w:rsidR="00EB4AA5" w:rsidRPr="00C156E3">
          <w:rPr>
            <w:rFonts w:asciiTheme="majorBidi" w:hAnsiTheme="majorBidi" w:cstheme="majorBidi"/>
            <w:sz w:val="24"/>
            <w:szCs w:val="24"/>
            <w:rPrChange w:id="513" w:author="michel" w:date="2017-08-21T10:31:00Z">
              <w:rPr>
                <w:rFonts w:ascii="Bookman Old Style" w:hAnsi="Bookman Old Style" w:cstheme="majorBidi"/>
              </w:rPr>
            </w:rPrChange>
          </w:rPr>
          <w:t xml:space="preserve"> b</w:t>
        </w:r>
      </w:ins>
      <w:del w:id="514" w:author="WiNDOWS" w:date="2016-09-08T19:05:00Z">
        <w:r w:rsidRPr="00C156E3" w:rsidDel="00EB4AA5">
          <w:rPr>
            <w:rFonts w:asciiTheme="majorBidi" w:hAnsiTheme="majorBidi" w:cstheme="majorBidi"/>
            <w:sz w:val="24"/>
            <w:szCs w:val="24"/>
            <w:rPrChange w:id="515" w:author="michel" w:date="2017-08-21T10:31:00Z">
              <w:rPr>
                <w:rFonts w:ascii="Bookman Old Style" w:hAnsi="Bookman Old Style" w:cstheme="majorBidi"/>
              </w:rPr>
            </w:rPrChange>
          </w:rPr>
          <w:delText>, B</w:delText>
        </w:r>
      </w:del>
      <w:r w:rsidRPr="00C156E3">
        <w:rPr>
          <w:rFonts w:asciiTheme="majorBidi" w:hAnsiTheme="majorBidi" w:cstheme="majorBidi"/>
          <w:sz w:val="24"/>
          <w:szCs w:val="24"/>
          <w:rPrChange w:id="516" w:author="michel" w:date="2017-08-21T10:31:00Z">
            <w:rPr>
              <w:rFonts w:ascii="Bookman Old Style" w:hAnsi="Bookman Old Style" w:cstheme="majorBidi"/>
            </w:rPr>
          </w:rPrChange>
        </w:rPr>
        <w:t>éni soit-Il</w:t>
      </w:r>
      <w:del w:id="517" w:author="WiNDOWS" w:date="2016-09-08T19:05:00Z">
        <w:r w:rsidRPr="00C156E3" w:rsidDel="00EB4AA5">
          <w:rPr>
            <w:rFonts w:asciiTheme="majorBidi" w:hAnsiTheme="majorBidi" w:cstheme="majorBidi"/>
            <w:sz w:val="24"/>
            <w:szCs w:val="24"/>
            <w:rPrChange w:id="518"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519" w:author="michel" w:date="2017-08-21T10:31:00Z">
            <w:rPr>
              <w:rFonts w:ascii="Bookman Old Style" w:hAnsi="Bookman Old Style" w:cstheme="majorBidi"/>
            </w:rPr>
          </w:rPrChange>
        </w:rPr>
        <w:t xml:space="preserve"> restaura le territoire d’Israël. Alors qu’eux étaient adorateurs de veaux (idoles), Il eut pitié d’eux sans qu’ils se repentent. Et alors pourquoi </w:t>
      </w:r>
      <w:ins w:id="520" w:author="michel" w:date="2017-08-21T10:32:00Z">
        <w:r w:rsidR="00C156E3">
          <w:rPr>
            <w:rFonts w:asciiTheme="majorBidi" w:hAnsiTheme="majorBidi" w:cstheme="majorBidi"/>
            <w:sz w:val="24"/>
            <w:szCs w:val="24"/>
          </w:rPr>
          <w:t xml:space="preserve"> </w:t>
        </w:r>
      </w:ins>
      <w:ins w:id="521" w:author="michel" w:date="2017-08-21T10:33:00Z">
        <w:r w:rsidR="00C156E3">
          <w:rPr>
            <w:rFonts w:asciiTheme="majorBidi" w:hAnsiTheme="majorBidi" w:cstheme="majorBidi"/>
            <w:sz w:val="24"/>
            <w:szCs w:val="24"/>
          </w:rPr>
          <w:t>a-t</w:t>
        </w:r>
      </w:ins>
      <w:ins w:id="522" w:author="michel" w:date="2017-08-21T10:32:00Z">
        <w:r w:rsidR="00C156E3">
          <w:rPr>
            <w:rFonts w:asciiTheme="majorBidi" w:hAnsiTheme="majorBidi" w:cstheme="majorBidi"/>
            <w:sz w:val="24"/>
            <w:szCs w:val="24"/>
          </w:rPr>
          <w:t>-</w:t>
        </w:r>
      </w:ins>
      <w:del w:id="523" w:author="WiNDOWS" w:date="2016-09-08T19:06:00Z">
        <w:r w:rsidRPr="00C156E3" w:rsidDel="00EB4AA5">
          <w:rPr>
            <w:rFonts w:asciiTheme="majorBidi" w:hAnsiTheme="majorBidi" w:cstheme="majorBidi"/>
            <w:sz w:val="24"/>
            <w:szCs w:val="24"/>
            <w:rPrChange w:id="524" w:author="michel" w:date="2017-08-21T10:31:00Z">
              <w:rPr>
                <w:rFonts w:ascii="Bookman Old Style" w:hAnsi="Bookman Old Style" w:cstheme="majorBidi"/>
              </w:rPr>
            </w:rPrChange>
          </w:rPr>
          <w:delText>a</w:delText>
        </w:r>
      </w:del>
      <w:ins w:id="525" w:author="WiNDOWS" w:date="2016-09-08T19:06:00Z">
        <w:del w:id="526" w:author="michel" w:date="2017-08-21T10:32:00Z">
          <w:r w:rsidR="00EB4AA5" w:rsidRPr="00C156E3" w:rsidDel="00C156E3">
            <w:rPr>
              <w:rFonts w:asciiTheme="majorBidi" w:hAnsiTheme="majorBidi" w:cstheme="majorBidi"/>
              <w:sz w:val="24"/>
              <w:szCs w:val="24"/>
              <w:rPrChange w:id="527" w:author="michel" w:date="2017-08-21T10:31:00Z">
                <w:rPr>
                  <w:rFonts w:ascii="Bookman Old Style" w:hAnsi="Bookman Old Style" w:cstheme="majorBidi"/>
                </w:rPr>
              </w:rPrChange>
            </w:rPr>
            <w:delText>eu</w:delText>
          </w:r>
        </w:del>
      </w:ins>
      <w:del w:id="528" w:author="WiNDOWS" w:date="2016-09-08T19:06:00Z">
        <w:r w:rsidRPr="00C156E3" w:rsidDel="00EB4AA5">
          <w:rPr>
            <w:rFonts w:asciiTheme="majorBidi" w:hAnsiTheme="majorBidi" w:cstheme="majorBidi"/>
            <w:sz w:val="24"/>
            <w:szCs w:val="24"/>
            <w:rPrChange w:id="529" w:author="michel" w:date="2017-08-21T10:31:00Z">
              <w:rPr>
                <w:rFonts w:ascii="Bookman Old Style" w:hAnsi="Bookman Old Style" w:cstheme="majorBidi"/>
              </w:rPr>
            </w:rPrChange>
          </w:rPr>
          <w:delText>-</w:delText>
        </w:r>
      </w:del>
      <w:del w:id="530" w:author="michel" w:date="2017-08-21T10:32:00Z">
        <w:r w:rsidRPr="00C156E3" w:rsidDel="00C156E3">
          <w:rPr>
            <w:rFonts w:asciiTheme="majorBidi" w:hAnsiTheme="majorBidi" w:cstheme="majorBidi"/>
            <w:sz w:val="24"/>
            <w:szCs w:val="24"/>
            <w:rPrChange w:id="531" w:author="michel" w:date="2017-08-21T10:31:00Z">
              <w:rPr>
                <w:rFonts w:ascii="Bookman Old Style" w:hAnsi="Bookman Old Style" w:cstheme="majorBidi"/>
              </w:rPr>
            </w:rPrChange>
          </w:rPr>
          <w:delText>t-</w:delText>
        </w:r>
      </w:del>
      <w:r w:rsidRPr="00C156E3">
        <w:rPr>
          <w:rFonts w:asciiTheme="majorBidi" w:hAnsiTheme="majorBidi" w:cstheme="majorBidi"/>
          <w:sz w:val="24"/>
          <w:szCs w:val="24"/>
          <w:rPrChange w:id="532" w:author="michel" w:date="2017-08-21T10:31:00Z">
            <w:rPr>
              <w:rFonts w:ascii="Bookman Old Style" w:hAnsi="Bookman Old Style" w:cstheme="majorBidi"/>
            </w:rPr>
          </w:rPrChange>
        </w:rPr>
        <w:t>Il</w:t>
      </w:r>
      <w:ins w:id="533" w:author="michel" w:date="2017-08-21T10:32:00Z">
        <w:r w:rsidR="00C156E3">
          <w:rPr>
            <w:rFonts w:asciiTheme="majorBidi" w:hAnsiTheme="majorBidi" w:cstheme="majorBidi"/>
            <w:sz w:val="24"/>
            <w:szCs w:val="24"/>
          </w:rPr>
          <w:t xml:space="preserve"> eu</w:t>
        </w:r>
      </w:ins>
      <w:del w:id="534" w:author="WiNDOWS" w:date="2016-09-08T19:06:00Z">
        <w:r w:rsidRPr="00C156E3" w:rsidDel="00EB4AA5">
          <w:rPr>
            <w:rFonts w:asciiTheme="majorBidi" w:hAnsiTheme="majorBidi" w:cstheme="majorBidi"/>
            <w:sz w:val="24"/>
            <w:szCs w:val="24"/>
            <w:rPrChange w:id="535" w:author="michel" w:date="2017-08-21T10:31:00Z">
              <w:rPr>
                <w:rFonts w:ascii="Bookman Old Style" w:hAnsi="Bookman Old Style" w:cstheme="majorBidi"/>
              </w:rPr>
            </w:rPrChange>
          </w:rPr>
          <w:delText xml:space="preserve"> eu</w:delText>
        </w:r>
      </w:del>
      <w:r w:rsidRPr="00C156E3">
        <w:rPr>
          <w:rFonts w:asciiTheme="majorBidi" w:hAnsiTheme="majorBidi" w:cstheme="majorBidi"/>
          <w:sz w:val="24"/>
          <w:szCs w:val="24"/>
          <w:rPrChange w:id="536" w:author="michel" w:date="2017-08-21T10:31:00Z">
            <w:rPr>
              <w:rFonts w:ascii="Bookman Old Style" w:hAnsi="Bookman Old Style" w:cstheme="majorBidi"/>
            </w:rPr>
          </w:rPrChange>
        </w:rPr>
        <w:t xml:space="preserve"> pitié d’eux</w:t>
      </w:r>
      <w:ins w:id="537" w:author="WiNDOWS" w:date="2016-09-08T19:13:00Z">
        <w:r w:rsidR="00647135" w:rsidRPr="00C156E3">
          <w:rPr>
            <w:rFonts w:asciiTheme="majorBidi" w:hAnsiTheme="majorBidi" w:cstheme="majorBidi"/>
            <w:sz w:val="24"/>
            <w:szCs w:val="24"/>
            <w:rPrChange w:id="538" w:author="michel" w:date="2017-08-21T10:31:00Z">
              <w:rPr/>
            </w:rPrChange>
          </w:rPr>
          <w:t> </w:t>
        </w:r>
      </w:ins>
      <w:del w:id="539" w:author="WiNDOWS" w:date="2016-09-08T19:13:00Z">
        <w:r w:rsidRPr="00C156E3" w:rsidDel="00647135">
          <w:rPr>
            <w:rFonts w:asciiTheme="majorBidi" w:hAnsiTheme="majorBidi" w:cstheme="majorBidi"/>
            <w:sz w:val="24"/>
            <w:szCs w:val="24"/>
            <w:rPrChange w:id="540" w:author="michel" w:date="2017-08-21T10:31:00Z">
              <w:rPr>
                <w:rFonts w:ascii="Bookman Old Style" w:hAnsi="Bookman Old Style" w:cstheme="majorBidi"/>
              </w:rPr>
            </w:rPrChange>
          </w:rPr>
          <w:delText xml:space="preserve"> </w:delText>
        </w:r>
      </w:del>
      <w:r w:rsidRPr="00C156E3">
        <w:rPr>
          <w:rFonts w:asciiTheme="majorBidi" w:hAnsiTheme="majorBidi" w:cstheme="majorBidi"/>
          <w:sz w:val="24"/>
          <w:szCs w:val="24"/>
          <w:rPrChange w:id="541" w:author="michel" w:date="2017-08-21T10:31:00Z">
            <w:rPr>
              <w:rFonts w:ascii="Bookman Old Style" w:hAnsi="Bookman Old Style" w:cstheme="majorBidi"/>
            </w:rPr>
          </w:rPrChange>
        </w:rPr>
        <w:t xml:space="preserve">? </w:t>
      </w:r>
    </w:p>
    <w:p w:rsidR="00637A15" w:rsidRPr="00C156E3" w:rsidRDefault="00637A15">
      <w:pPr>
        <w:jc w:val="both"/>
        <w:rPr>
          <w:rFonts w:asciiTheme="majorBidi" w:hAnsiTheme="majorBidi" w:cstheme="majorBidi"/>
          <w:rPrChange w:id="542" w:author="michel" w:date="2017-08-21T10:31:00Z">
            <w:rPr>
              <w:rFonts w:ascii="Bookman Old Style" w:hAnsi="Bookman Old Style" w:cstheme="majorBidi"/>
            </w:rPr>
          </w:rPrChange>
        </w:rPr>
        <w:pPrChange w:id="543" w:author="michel" w:date="2017-08-21T10:36:00Z">
          <w:pPr>
            <w:pStyle w:val="NormalWeb"/>
            <w:shd w:val="clear" w:color="auto" w:fill="F9F9F9"/>
            <w:spacing w:before="0" w:beforeAutospacing="0" w:after="136" w:afterAutospacing="0" w:line="326" w:lineRule="atLeast"/>
            <w:jc w:val="both"/>
          </w:pPr>
        </w:pPrChange>
      </w:pPr>
      <w:r w:rsidRPr="00C156E3">
        <w:rPr>
          <w:rFonts w:asciiTheme="majorBidi" w:hAnsiTheme="majorBidi" w:cstheme="majorBidi"/>
          <w:sz w:val="24"/>
          <w:szCs w:val="24"/>
          <w:rPrChange w:id="544" w:author="michel" w:date="2017-08-21T10:31:00Z">
            <w:rPr>
              <w:rFonts w:ascii="Bookman Old Style" w:hAnsi="Bookman Old Style" w:cstheme="majorBidi"/>
            </w:rPr>
          </w:rPrChange>
        </w:rPr>
        <w:t>Pour cette qualité, celle de ne pas maintenir Sa colère pour toujours. Bien au contraire, Il affaiblit Sa colère (elle perd de sa force), bien que le péché subsiste toujours, Il ne punit pas, mais espère (Il guette), et leur</w:t>
      </w:r>
      <w:del w:id="545" w:author="WiNDOWS" w:date="2016-09-08T19:06:00Z">
        <w:r w:rsidRPr="00C156E3" w:rsidDel="00EB4AA5">
          <w:rPr>
            <w:rFonts w:asciiTheme="majorBidi" w:hAnsiTheme="majorBidi" w:cstheme="majorBidi"/>
            <w:sz w:val="24"/>
            <w:szCs w:val="24"/>
            <w:rPrChange w:id="546" w:author="michel" w:date="2017-08-21T10:31:00Z">
              <w:rPr>
                <w:rFonts w:ascii="Bookman Old Style" w:hAnsi="Bookman Old Style" w:cstheme="majorBidi"/>
              </w:rPr>
            </w:rPrChange>
          </w:rPr>
          <w:delText>s</w:delText>
        </w:r>
      </w:del>
      <w:r w:rsidRPr="00C156E3">
        <w:rPr>
          <w:rFonts w:asciiTheme="majorBidi" w:hAnsiTheme="majorBidi" w:cstheme="majorBidi"/>
          <w:sz w:val="24"/>
          <w:szCs w:val="24"/>
          <w:rPrChange w:id="547" w:author="michel" w:date="2017-08-21T10:31:00Z">
            <w:rPr>
              <w:rFonts w:ascii="Bookman Old Style" w:hAnsi="Bookman Old Style" w:cstheme="majorBidi"/>
            </w:rPr>
          </w:rPrChange>
        </w:rPr>
        <w:t xml:space="preserve"> dispense Sa Miséricorde, </w:t>
      </w:r>
      <w:ins w:id="548" w:author="michel" w:date="2017-08-21T10:34:00Z">
        <w:r w:rsidR="00C156E3">
          <w:rPr>
            <w:rFonts w:asciiTheme="majorBidi" w:hAnsiTheme="majorBidi" w:cstheme="majorBidi"/>
            <w:sz w:val="24"/>
            <w:szCs w:val="24"/>
          </w:rPr>
          <w:t xml:space="preserve">Il se dit : ils vont </w:t>
        </w:r>
      </w:ins>
      <w:r w:rsidRPr="00C156E3">
        <w:rPr>
          <w:rFonts w:asciiTheme="majorBidi" w:hAnsiTheme="majorBidi" w:cstheme="majorBidi"/>
          <w:sz w:val="24"/>
          <w:szCs w:val="24"/>
          <w:rPrChange w:id="549" w:author="michel" w:date="2017-08-21T10:31:00Z">
            <w:rPr>
              <w:rFonts w:ascii="Bookman Old Style" w:hAnsi="Bookman Old Style" w:cstheme="majorBidi"/>
            </w:rPr>
          </w:rPrChange>
        </w:rPr>
        <w:t>peut</w:t>
      </w:r>
      <w:ins w:id="550" w:author="WiNDOWS" w:date="2016-09-08T19:06:00Z">
        <w:r w:rsidR="00EB4AA5" w:rsidRPr="00C156E3">
          <w:rPr>
            <w:rFonts w:asciiTheme="majorBidi" w:hAnsiTheme="majorBidi" w:cstheme="majorBidi"/>
            <w:sz w:val="24"/>
            <w:szCs w:val="24"/>
            <w:rPrChange w:id="551" w:author="michel" w:date="2017-08-21T10:31:00Z">
              <w:rPr>
                <w:rFonts w:ascii="Bookman Old Style" w:hAnsi="Bookman Old Style" w:cstheme="majorBidi"/>
              </w:rPr>
            </w:rPrChange>
          </w:rPr>
          <w:t>-</w:t>
        </w:r>
      </w:ins>
      <w:del w:id="552" w:author="WiNDOWS" w:date="2016-09-08T19:06:00Z">
        <w:r w:rsidRPr="00C156E3" w:rsidDel="00EB4AA5">
          <w:rPr>
            <w:rFonts w:asciiTheme="majorBidi" w:hAnsiTheme="majorBidi" w:cstheme="majorBidi"/>
            <w:sz w:val="24"/>
            <w:szCs w:val="24"/>
            <w:rPrChange w:id="553" w:author="michel" w:date="2017-08-21T10:31:00Z">
              <w:rPr>
                <w:rFonts w:ascii="Bookman Old Style" w:hAnsi="Bookman Old Style" w:cstheme="majorBidi"/>
              </w:rPr>
            </w:rPrChange>
          </w:rPr>
          <w:delText xml:space="preserve"> </w:delText>
        </w:r>
      </w:del>
      <w:r w:rsidRPr="00C156E3">
        <w:rPr>
          <w:rFonts w:asciiTheme="majorBidi" w:hAnsiTheme="majorBidi" w:cstheme="majorBidi"/>
          <w:sz w:val="24"/>
          <w:szCs w:val="24"/>
          <w:rPrChange w:id="554" w:author="michel" w:date="2017-08-21T10:31:00Z">
            <w:rPr>
              <w:rFonts w:ascii="Bookman Old Style" w:hAnsi="Bookman Old Style" w:cstheme="majorBidi"/>
            </w:rPr>
          </w:rPrChange>
        </w:rPr>
        <w:t>être</w:t>
      </w:r>
      <w:del w:id="555" w:author="michel" w:date="2017-08-21T10:34:00Z">
        <w:r w:rsidRPr="00C156E3" w:rsidDel="00C156E3">
          <w:rPr>
            <w:rFonts w:asciiTheme="majorBidi" w:hAnsiTheme="majorBidi" w:cstheme="majorBidi"/>
            <w:sz w:val="24"/>
            <w:szCs w:val="24"/>
            <w:rPrChange w:id="556" w:author="michel" w:date="2017-08-21T10:31:00Z">
              <w:rPr>
                <w:rFonts w:ascii="Bookman Old Style" w:hAnsi="Bookman Old Style" w:cstheme="majorBidi"/>
              </w:rPr>
            </w:rPrChange>
          </w:rPr>
          <w:delText xml:space="preserve"> vont-ils </w:delText>
        </w:r>
      </w:del>
      <w:ins w:id="557" w:author="michel" w:date="2017-08-21T10:34:00Z">
        <w:r w:rsidR="00C156E3">
          <w:rPr>
            <w:rFonts w:asciiTheme="majorBidi" w:hAnsiTheme="majorBidi" w:cstheme="majorBidi"/>
            <w:sz w:val="24"/>
            <w:szCs w:val="24"/>
          </w:rPr>
          <w:t xml:space="preserve">  </w:t>
        </w:r>
      </w:ins>
      <w:r w:rsidRPr="00C156E3">
        <w:rPr>
          <w:rFonts w:asciiTheme="majorBidi" w:hAnsiTheme="majorBidi" w:cstheme="majorBidi"/>
          <w:sz w:val="24"/>
          <w:szCs w:val="24"/>
          <w:rPrChange w:id="558" w:author="michel" w:date="2017-08-21T10:31:00Z">
            <w:rPr>
              <w:rFonts w:ascii="Bookman Old Style" w:hAnsi="Bookman Old Style" w:cstheme="majorBidi"/>
            </w:rPr>
          </w:rPrChange>
        </w:rPr>
        <w:t>se repentir</w:t>
      </w:r>
      <w:ins w:id="559" w:author="michel" w:date="2017-08-21T10:33:00Z">
        <w:r w:rsidR="00C156E3">
          <w:rPr>
            <w:rFonts w:asciiTheme="majorBidi" w:hAnsiTheme="majorBidi" w:cstheme="majorBidi"/>
            <w:sz w:val="24"/>
            <w:szCs w:val="24"/>
          </w:rPr>
          <w:t> ?</w:t>
        </w:r>
      </w:ins>
      <w:del w:id="560" w:author="michel" w:date="2017-08-21T10:33:00Z">
        <w:r w:rsidRPr="00C156E3" w:rsidDel="00C156E3">
          <w:rPr>
            <w:rFonts w:asciiTheme="majorBidi" w:hAnsiTheme="majorBidi" w:cstheme="majorBidi"/>
            <w:sz w:val="24"/>
            <w:szCs w:val="24"/>
            <w:rPrChange w:id="561"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562" w:author="michel" w:date="2017-08-21T10:31:00Z">
            <w:rPr>
              <w:rFonts w:ascii="Bookman Old Style" w:hAnsi="Bookman Old Style" w:cstheme="majorBidi"/>
            </w:rPr>
          </w:rPrChange>
        </w:rPr>
        <w:t xml:space="preserve"> Ainsi</w:t>
      </w:r>
      <w:del w:id="563" w:author="WiNDOWS" w:date="2016-09-08T19:06:00Z">
        <w:r w:rsidRPr="00C156E3" w:rsidDel="00EB4AA5">
          <w:rPr>
            <w:rFonts w:asciiTheme="majorBidi" w:hAnsiTheme="majorBidi" w:cstheme="majorBidi"/>
            <w:sz w:val="24"/>
            <w:szCs w:val="24"/>
            <w:rPrChange w:id="564"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565" w:author="michel" w:date="2017-08-21T10:31:00Z">
            <w:rPr>
              <w:rFonts w:ascii="Bookman Old Style" w:hAnsi="Bookman Old Style" w:cstheme="majorBidi"/>
            </w:rPr>
          </w:rPrChange>
        </w:rPr>
        <w:t xml:space="preserve"> il est écrit</w:t>
      </w:r>
      <w:ins w:id="566" w:author="WiNDOWS" w:date="2016-09-08T19:13:00Z">
        <w:r w:rsidR="00647135" w:rsidRPr="00C156E3">
          <w:rPr>
            <w:rFonts w:asciiTheme="majorBidi" w:hAnsiTheme="majorBidi" w:cstheme="majorBidi"/>
            <w:sz w:val="24"/>
            <w:szCs w:val="24"/>
            <w:rPrChange w:id="567" w:author="michel" w:date="2017-08-21T10:31:00Z">
              <w:rPr>
                <w:rFonts w:ascii="Bookman Old Style" w:hAnsi="Bookman Old Style" w:cstheme="majorBidi"/>
              </w:rPr>
            </w:rPrChange>
          </w:rPr>
          <w:t> </w:t>
        </w:r>
      </w:ins>
      <w:r w:rsidRPr="00C156E3">
        <w:rPr>
          <w:rFonts w:asciiTheme="majorBidi" w:hAnsiTheme="majorBidi" w:cstheme="majorBidi"/>
          <w:sz w:val="24"/>
          <w:szCs w:val="24"/>
          <w:rPrChange w:id="568" w:author="michel" w:date="2017-08-21T10:31:00Z">
            <w:rPr>
              <w:rFonts w:ascii="Bookman Old Style" w:hAnsi="Bookman Old Style" w:cstheme="majorBidi"/>
            </w:rPr>
          </w:rPrChange>
        </w:rPr>
        <w:t>: «</w:t>
      </w:r>
      <w:ins w:id="569" w:author="WiNDOWS" w:date="2016-09-08T19:12:00Z">
        <w:r w:rsidR="00647135" w:rsidRPr="00C156E3">
          <w:rPr>
            <w:rFonts w:asciiTheme="majorBidi" w:hAnsiTheme="majorBidi" w:cstheme="majorBidi"/>
            <w:sz w:val="24"/>
            <w:szCs w:val="24"/>
            <w:rPrChange w:id="570" w:author="michel" w:date="2017-08-21T10:31:00Z">
              <w:rPr>
                <w:rFonts w:ascii="Bookman Old Style" w:hAnsi="Bookman Old Style" w:cstheme="majorBidi"/>
              </w:rPr>
            </w:rPrChange>
          </w:rPr>
          <w:t> </w:t>
        </w:r>
      </w:ins>
      <w:del w:id="571" w:author="WiNDOWS" w:date="2016-09-08T19:12:00Z">
        <w:r w:rsidRPr="00C156E3" w:rsidDel="00647135">
          <w:rPr>
            <w:rFonts w:asciiTheme="majorBidi" w:hAnsiTheme="majorBidi" w:cstheme="majorBidi"/>
            <w:sz w:val="24"/>
            <w:szCs w:val="24"/>
            <w:rPrChange w:id="572" w:author="michel" w:date="2017-08-21T10:31:00Z">
              <w:rPr>
                <w:rFonts w:ascii="Bookman Old Style" w:hAnsi="Bookman Old Style" w:cstheme="majorBidi"/>
              </w:rPr>
            </w:rPrChange>
          </w:rPr>
          <w:delText xml:space="preserve"> </w:delText>
        </w:r>
      </w:del>
      <w:r w:rsidRPr="00C156E3">
        <w:rPr>
          <w:rFonts w:asciiTheme="majorBidi" w:hAnsiTheme="majorBidi" w:cstheme="majorBidi"/>
          <w:sz w:val="24"/>
          <w:szCs w:val="24"/>
          <w:rPrChange w:id="573" w:author="michel" w:date="2017-08-21T10:31:00Z">
            <w:rPr>
              <w:rFonts w:ascii="Bookman Old Style" w:hAnsi="Bookman Old Style" w:cstheme="majorBidi"/>
            </w:rPr>
          </w:rPrChange>
        </w:rPr>
        <w:t xml:space="preserve">Car Il ne récrimine pas sans fin et Il ne garde </w:t>
      </w:r>
      <w:ins w:id="574" w:author="WiNDOWS" w:date="2016-09-08T19:07:00Z">
        <w:r w:rsidR="00EB4AA5" w:rsidRPr="00C156E3">
          <w:rPr>
            <w:rFonts w:asciiTheme="majorBidi" w:hAnsiTheme="majorBidi" w:cstheme="majorBidi"/>
            <w:sz w:val="24"/>
            <w:szCs w:val="24"/>
            <w:rPrChange w:id="575" w:author="michel" w:date="2017-08-21T10:31:00Z">
              <w:rPr>
                <w:rFonts w:ascii="Bookman Old Style" w:hAnsi="Bookman Old Style" w:cstheme="majorBidi"/>
              </w:rPr>
            </w:rPrChange>
          </w:rPr>
          <w:t xml:space="preserve">pas </w:t>
        </w:r>
      </w:ins>
      <w:r w:rsidRPr="00C156E3">
        <w:rPr>
          <w:rFonts w:asciiTheme="majorBidi" w:hAnsiTheme="majorBidi" w:cstheme="majorBidi"/>
          <w:sz w:val="24"/>
          <w:szCs w:val="24"/>
          <w:rPrChange w:id="576" w:author="michel" w:date="2017-08-21T10:31:00Z">
            <w:rPr>
              <w:rFonts w:ascii="Bookman Old Style" w:hAnsi="Bookman Old Style" w:cstheme="majorBidi"/>
            </w:rPr>
          </w:rPrChange>
        </w:rPr>
        <w:t>rancune éternellement</w:t>
      </w:r>
      <w:ins w:id="577" w:author="WiNDOWS" w:date="2016-09-08T19:06:00Z">
        <w:r w:rsidR="00EB4AA5" w:rsidRPr="00C156E3">
          <w:rPr>
            <w:rFonts w:asciiTheme="majorBidi" w:hAnsiTheme="majorBidi" w:cstheme="majorBidi"/>
            <w:sz w:val="24"/>
            <w:szCs w:val="24"/>
            <w:rPrChange w:id="578" w:author="michel" w:date="2017-08-21T10:31:00Z">
              <w:rPr>
                <w:rFonts w:ascii="Bookman Old Style" w:hAnsi="Bookman Old Style" w:cstheme="majorBidi"/>
              </w:rPr>
            </w:rPrChange>
          </w:rPr>
          <w:t>.</w:t>
        </w:r>
      </w:ins>
      <w:ins w:id="579" w:author="WiNDOWS" w:date="2016-09-08T19:12:00Z">
        <w:r w:rsidR="00647135" w:rsidRPr="00C156E3">
          <w:rPr>
            <w:rFonts w:asciiTheme="majorBidi" w:hAnsiTheme="majorBidi" w:cstheme="majorBidi"/>
            <w:sz w:val="24"/>
            <w:szCs w:val="24"/>
            <w:rPrChange w:id="580" w:author="michel" w:date="2017-08-21T10:31:00Z">
              <w:rPr>
                <w:rFonts w:ascii="Bookman Old Style" w:hAnsi="Bookman Old Style" w:cstheme="majorBidi"/>
              </w:rPr>
            </w:rPrChange>
          </w:rPr>
          <w:t> </w:t>
        </w:r>
      </w:ins>
      <w:r w:rsidRPr="00C156E3">
        <w:rPr>
          <w:rFonts w:asciiTheme="majorBidi" w:hAnsiTheme="majorBidi" w:cstheme="majorBidi"/>
          <w:sz w:val="24"/>
          <w:szCs w:val="24"/>
          <w:rPrChange w:id="581" w:author="michel" w:date="2017-08-21T10:31:00Z">
            <w:rPr>
              <w:rFonts w:ascii="Bookman Old Style" w:hAnsi="Bookman Old Style" w:cstheme="majorBidi"/>
            </w:rPr>
          </w:rPrChange>
        </w:rPr>
        <w:t>»</w:t>
      </w:r>
      <w:del w:id="582" w:author="WiNDOWS" w:date="2016-09-08T19:07:00Z">
        <w:r w:rsidRPr="00C156E3" w:rsidDel="00EB4AA5">
          <w:rPr>
            <w:rFonts w:asciiTheme="majorBidi" w:hAnsiTheme="majorBidi" w:cstheme="majorBidi"/>
            <w:sz w:val="24"/>
            <w:szCs w:val="24"/>
            <w:rPrChange w:id="583"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584" w:author="michel" w:date="2017-08-21T10:31:00Z">
            <w:rPr>
              <w:rFonts w:ascii="Bookman Old Style" w:hAnsi="Bookman Old Style" w:cstheme="majorBidi"/>
            </w:rPr>
          </w:rPrChange>
        </w:rPr>
        <w:t xml:space="preserve"> Toutefois le Saint béni soit-Il</w:t>
      </w:r>
      <w:del w:id="585" w:author="WiNDOWS" w:date="2016-09-08T19:07:00Z">
        <w:r w:rsidRPr="00C156E3" w:rsidDel="00EB4AA5">
          <w:rPr>
            <w:rFonts w:asciiTheme="majorBidi" w:hAnsiTheme="majorBidi" w:cstheme="majorBidi"/>
            <w:sz w:val="24"/>
            <w:szCs w:val="24"/>
            <w:rPrChange w:id="586"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587" w:author="michel" w:date="2017-08-21T10:31:00Z">
            <w:rPr>
              <w:rFonts w:ascii="Bookman Old Style" w:hAnsi="Bookman Old Style" w:cstheme="majorBidi"/>
            </w:rPr>
          </w:rPrChange>
        </w:rPr>
        <w:t xml:space="preserve"> </w:t>
      </w:r>
      <w:del w:id="588" w:author="michel" w:date="2017-08-21T10:35:00Z">
        <w:r w:rsidRPr="00C156E3" w:rsidDel="00817440">
          <w:rPr>
            <w:rFonts w:asciiTheme="majorBidi" w:hAnsiTheme="majorBidi" w:cstheme="majorBidi"/>
            <w:sz w:val="24"/>
            <w:szCs w:val="24"/>
            <w:rPrChange w:id="589" w:author="michel" w:date="2017-08-21T10:31:00Z">
              <w:rPr>
                <w:rFonts w:ascii="Bookman Old Style" w:hAnsi="Bookman Old Style" w:cstheme="majorBidi"/>
              </w:rPr>
            </w:rPrChange>
          </w:rPr>
          <w:delText xml:space="preserve">Se </w:delText>
        </w:r>
      </w:del>
      <w:ins w:id="590" w:author="michel" w:date="2017-08-21T10:35:00Z">
        <w:r w:rsidR="00817440">
          <w:rPr>
            <w:rFonts w:asciiTheme="majorBidi" w:hAnsiTheme="majorBidi" w:cstheme="majorBidi"/>
            <w:sz w:val="24"/>
            <w:szCs w:val="24"/>
          </w:rPr>
          <w:t xml:space="preserve">, </w:t>
        </w:r>
      </w:ins>
      <w:ins w:id="591" w:author="WiNDOWS" w:date="2016-09-08T19:07:00Z">
        <w:r w:rsidR="00EB4AA5" w:rsidRPr="00C156E3">
          <w:rPr>
            <w:rFonts w:asciiTheme="majorBidi" w:hAnsiTheme="majorBidi" w:cstheme="majorBidi"/>
            <w:sz w:val="24"/>
            <w:szCs w:val="24"/>
            <w:rPrChange w:id="592" w:author="michel" w:date="2017-08-21T10:31:00Z">
              <w:rPr>
                <w:rFonts w:ascii="Bookman Old Style" w:hAnsi="Bookman Old Style" w:cstheme="majorBidi"/>
              </w:rPr>
            </w:rPrChange>
          </w:rPr>
          <w:t>mêle</w:t>
        </w:r>
      </w:ins>
      <w:del w:id="593" w:author="WiNDOWS" w:date="2016-09-08T19:07:00Z">
        <w:r w:rsidRPr="00C156E3" w:rsidDel="00EB4AA5">
          <w:rPr>
            <w:rFonts w:asciiTheme="majorBidi" w:hAnsiTheme="majorBidi" w:cstheme="majorBidi"/>
            <w:sz w:val="24"/>
            <w:szCs w:val="24"/>
            <w:rPrChange w:id="594" w:author="michel" w:date="2017-08-21T10:31:00Z">
              <w:rPr>
                <w:rFonts w:ascii="Bookman Old Style" w:hAnsi="Bookman Old Style" w:cstheme="majorBidi"/>
              </w:rPr>
            </w:rPrChange>
          </w:rPr>
          <w:delText>comporte</w:delText>
        </w:r>
      </w:del>
      <w:r w:rsidRPr="00C156E3">
        <w:rPr>
          <w:rFonts w:asciiTheme="majorBidi" w:hAnsiTheme="majorBidi" w:cstheme="majorBidi"/>
          <w:sz w:val="24"/>
          <w:szCs w:val="24"/>
          <w:rPrChange w:id="595" w:author="michel" w:date="2017-08-21T10:31:00Z">
            <w:rPr>
              <w:rFonts w:ascii="Bookman Old Style" w:hAnsi="Bookman Old Style" w:cstheme="majorBidi"/>
            </w:rPr>
          </w:rPrChange>
        </w:rPr>
        <w:t xml:space="preserve"> à la fois </w:t>
      </w:r>
      <w:del w:id="596" w:author="michel" w:date="2017-08-21T10:35:00Z">
        <w:r w:rsidRPr="00C156E3" w:rsidDel="00817440">
          <w:rPr>
            <w:rFonts w:asciiTheme="majorBidi" w:hAnsiTheme="majorBidi" w:cstheme="majorBidi"/>
            <w:sz w:val="24"/>
            <w:szCs w:val="24"/>
            <w:rPrChange w:id="597" w:author="michel" w:date="2017-08-21T10:31:00Z">
              <w:rPr>
                <w:rFonts w:ascii="Bookman Old Style" w:hAnsi="Bookman Old Style" w:cstheme="majorBidi"/>
              </w:rPr>
            </w:rPrChange>
          </w:rPr>
          <w:delText xml:space="preserve">par </w:delText>
        </w:r>
      </w:del>
      <w:r w:rsidRPr="00C156E3">
        <w:rPr>
          <w:rFonts w:asciiTheme="majorBidi" w:hAnsiTheme="majorBidi" w:cstheme="majorBidi"/>
          <w:sz w:val="24"/>
          <w:szCs w:val="24"/>
          <w:rPrChange w:id="598" w:author="michel" w:date="2017-08-21T10:31:00Z">
            <w:rPr>
              <w:rFonts w:ascii="Bookman Old Style" w:hAnsi="Bookman Old Style" w:cstheme="majorBidi"/>
            </w:rPr>
          </w:rPrChange>
        </w:rPr>
        <w:t>la tendresse et la sévérité,</w:t>
      </w:r>
      <w:ins w:id="599" w:author="michel" w:date="2017-08-21T10:35:00Z">
        <w:r w:rsidR="00817440">
          <w:rPr>
            <w:rFonts w:asciiTheme="majorBidi" w:hAnsiTheme="majorBidi" w:cstheme="majorBidi"/>
            <w:sz w:val="24"/>
            <w:szCs w:val="24"/>
          </w:rPr>
          <w:t xml:space="preserve"> </w:t>
        </w:r>
      </w:ins>
      <w:ins w:id="600" w:author="michel" w:date="2017-08-21T10:36:00Z">
        <w:r w:rsidR="00817440">
          <w:rPr>
            <w:rFonts w:asciiTheme="majorBidi" w:hAnsiTheme="majorBidi" w:cstheme="majorBidi"/>
            <w:sz w:val="24"/>
            <w:szCs w:val="24"/>
          </w:rPr>
          <w:t>quand</w:t>
        </w:r>
      </w:ins>
      <w:ins w:id="601" w:author="michel" w:date="2017-08-21T10:35:00Z">
        <w:r w:rsidR="00817440">
          <w:rPr>
            <w:rFonts w:asciiTheme="majorBidi" w:hAnsiTheme="majorBidi" w:cstheme="majorBidi"/>
            <w:sz w:val="24"/>
            <w:szCs w:val="24"/>
          </w:rPr>
          <w:t xml:space="preserve"> Il </w:t>
        </w:r>
      </w:ins>
      <w:ins w:id="602" w:author="michel" w:date="2017-08-21T10:36:00Z">
        <w:r w:rsidR="00817440">
          <w:rPr>
            <w:rFonts w:asciiTheme="majorBidi" w:hAnsiTheme="majorBidi" w:cstheme="majorBidi"/>
            <w:sz w:val="24"/>
            <w:szCs w:val="24"/>
          </w:rPr>
          <w:t>agit, cela toujours</w:t>
        </w:r>
      </w:ins>
      <w:r w:rsidRPr="00C156E3">
        <w:rPr>
          <w:rFonts w:asciiTheme="majorBidi" w:hAnsiTheme="majorBidi" w:cstheme="majorBidi"/>
          <w:sz w:val="24"/>
          <w:szCs w:val="24"/>
          <w:rPrChange w:id="603" w:author="michel" w:date="2017-08-21T10:31:00Z">
            <w:rPr>
              <w:rFonts w:ascii="Bookman Old Style" w:hAnsi="Bookman Old Style" w:cstheme="majorBidi"/>
            </w:rPr>
          </w:rPrChange>
        </w:rPr>
        <w:t xml:space="preserve"> pour le bien d’Israël. </w:t>
      </w:r>
    </w:p>
    <w:p w:rsidR="00637A15" w:rsidRPr="00C156E3" w:rsidRDefault="00637A15">
      <w:pPr>
        <w:jc w:val="both"/>
        <w:rPr>
          <w:rFonts w:asciiTheme="majorBidi" w:hAnsiTheme="majorBidi" w:cstheme="majorBidi"/>
          <w:rPrChange w:id="604" w:author="michel" w:date="2017-08-21T10:31:00Z">
            <w:rPr>
              <w:rFonts w:ascii="Bookman Old Style" w:hAnsi="Bookman Old Style" w:cstheme="majorBidi"/>
            </w:rPr>
          </w:rPrChange>
        </w:rPr>
        <w:pPrChange w:id="605" w:author="michel" w:date="2017-08-21T10:31:00Z">
          <w:pPr>
            <w:pStyle w:val="NormalWeb"/>
            <w:shd w:val="clear" w:color="auto" w:fill="F9F9F9"/>
            <w:spacing w:before="0" w:beforeAutospacing="0" w:after="136" w:afterAutospacing="0" w:line="326" w:lineRule="atLeast"/>
            <w:jc w:val="both"/>
          </w:pPr>
        </w:pPrChange>
      </w:pPr>
      <w:r w:rsidRPr="00C156E3">
        <w:rPr>
          <w:rFonts w:asciiTheme="majorBidi" w:hAnsiTheme="majorBidi" w:cstheme="majorBidi"/>
          <w:sz w:val="24"/>
          <w:szCs w:val="24"/>
          <w:rPrChange w:id="606" w:author="michel" w:date="2017-08-21T10:31:00Z">
            <w:rPr>
              <w:rFonts w:ascii="Bookman Old Style" w:hAnsi="Bookman Old Style" w:cstheme="majorBidi"/>
            </w:rPr>
          </w:rPrChange>
        </w:rPr>
        <w:t xml:space="preserve">Cette qualité convient à homme, il devrait la faire sienne dans ses rapports avec son prochain. Quoiqu’il aurait le droit de réprimander sévèrement son semblable ou de corriger ses propres enfants, et eux </w:t>
      </w:r>
      <w:ins w:id="607" w:author="WiNDOWS" w:date="2016-09-08T19:07:00Z">
        <w:r w:rsidR="00647135" w:rsidRPr="00C156E3">
          <w:rPr>
            <w:rFonts w:asciiTheme="majorBidi" w:hAnsiTheme="majorBidi" w:cstheme="majorBidi"/>
            <w:sz w:val="24"/>
            <w:szCs w:val="24"/>
            <w:rPrChange w:id="608" w:author="michel" w:date="2017-08-21T10:31:00Z">
              <w:rPr>
                <w:rFonts w:ascii="Bookman Old Style" w:hAnsi="Bookman Old Style" w:cstheme="majorBidi"/>
              </w:rPr>
            </w:rPrChange>
          </w:rPr>
          <w:t xml:space="preserve">de </w:t>
        </w:r>
      </w:ins>
      <w:r w:rsidRPr="00C156E3">
        <w:rPr>
          <w:rFonts w:asciiTheme="majorBidi" w:hAnsiTheme="majorBidi" w:cstheme="majorBidi"/>
          <w:sz w:val="24"/>
          <w:szCs w:val="24"/>
          <w:rPrChange w:id="609" w:author="michel" w:date="2017-08-21T10:31:00Z">
            <w:rPr>
              <w:rFonts w:ascii="Bookman Old Style" w:hAnsi="Bookman Old Style" w:cstheme="majorBidi"/>
            </w:rPr>
          </w:rPrChange>
        </w:rPr>
        <w:t>supporte</w:t>
      </w:r>
      <w:ins w:id="610" w:author="WiNDOWS" w:date="2016-09-08T19:07:00Z">
        <w:r w:rsidR="00647135" w:rsidRPr="00C156E3">
          <w:rPr>
            <w:rFonts w:asciiTheme="majorBidi" w:hAnsiTheme="majorBidi" w:cstheme="majorBidi"/>
            <w:sz w:val="24"/>
            <w:szCs w:val="24"/>
            <w:rPrChange w:id="611" w:author="michel" w:date="2017-08-21T10:31:00Z">
              <w:rPr>
                <w:rFonts w:ascii="Bookman Old Style" w:hAnsi="Bookman Old Style" w:cstheme="majorBidi"/>
              </w:rPr>
            </w:rPrChange>
          </w:rPr>
          <w:t>r</w:t>
        </w:r>
      </w:ins>
      <w:del w:id="612" w:author="WiNDOWS" w:date="2016-09-08T19:07:00Z">
        <w:r w:rsidRPr="00C156E3" w:rsidDel="00647135">
          <w:rPr>
            <w:rFonts w:asciiTheme="majorBidi" w:hAnsiTheme="majorBidi" w:cstheme="majorBidi"/>
            <w:sz w:val="24"/>
            <w:szCs w:val="24"/>
            <w:rPrChange w:id="613" w:author="michel" w:date="2017-08-21T10:31:00Z">
              <w:rPr>
                <w:rFonts w:ascii="Bookman Old Style" w:hAnsi="Bookman Old Style" w:cstheme="majorBidi"/>
              </w:rPr>
            </w:rPrChange>
          </w:rPr>
          <w:delText>nt</w:delText>
        </w:r>
      </w:del>
      <w:r w:rsidRPr="00C156E3">
        <w:rPr>
          <w:rFonts w:asciiTheme="majorBidi" w:hAnsiTheme="majorBidi" w:cstheme="majorBidi"/>
          <w:sz w:val="24"/>
          <w:szCs w:val="24"/>
          <w:rPrChange w:id="614" w:author="michel" w:date="2017-08-21T10:31:00Z">
            <w:rPr>
              <w:rFonts w:ascii="Bookman Old Style" w:hAnsi="Bookman Old Style" w:cstheme="majorBidi"/>
            </w:rPr>
          </w:rPrChange>
        </w:rPr>
        <w:t xml:space="preserve"> la correction, pour autant il ne devra pas persister dans sa réprimande ni s’attarder dans sa colère, et bien qu’il soit fortement irrité il l’annulera. Il ne conservera pas son ressentiment pour longtemps. Quand bien même cela est permis à l’homme</w:t>
      </w:r>
      <w:ins w:id="615" w:author="WiNDOWS" w:date="2016-09-08T19:13:00Z">
        <w:r w:rsidR="00647135" w:rsidRPr="00C156E3">
          <w:rPr>
            <w:rFonts w:asciiTheme="majorBidi" w:hAnsiTheme="majorBidi" w:cstheme="majorBidi"/>
            <w:sz w:val="24"/>
            <w:szCs w:val="24"/>
            <w:rPrChange w:id="616" w:author="michel" w:date="2017-08-21T10:31:00Z">
              <w:rPr>
                <w:rFonts w:ascii="Bookman Old Style" w:hAnsi="Bookman Old Style" w:cstheme="majorBidi"/>
              </w:rPr>
            </w:rPrChange>
          </w:rPr>
          <w:t> </w:t>
        </w:r>
      </w:ins>
      <w:del w:id="617" w:author="WiNDOWS" w:date="2016-09-08T19:13:00Z">
        <w:r w:rsidRPr="00C156E3" w:rsidDel="00647135">
          <w:rPr>
            <w:rFonts w:asciiTheme="majorBidi" w:hAnsiTheme="majorBidi" w:cstheme="majorBidi"/>
            <w:sz w:val="24"/>
            <w:szCs w:val="24"/>
            <w:rPrChange w:id="618" w:author="michel" w:date="2017-08-21T10:31:00Z">
              <w:rPr>
                <w:rFonts w:ascii="Bookman Old Style" w:hAnsi="Bookman Old Style" w:cstheme="majorBidi"/>
              </w:rPr>
            </w:rPrChange>
          </w:rPr>
          <w:delText xml:space="preserve"> </w:delText>
        </w:r>
      </w:del>
      <w:r w:rsidRPr="00C156E3">
        <w:rPr>
          <w:rFonts w:asciiTheme="majorBidi" w:hAnsiTheme="majorBidi" w:cstheme="majorBidi"/>
          <w:sz w:val="24"/>
          <w:szCs w:val="24"/>
          <w:rPrChange w:id="619" w:author="michel" w:date="2017-08-21T10:31:00Z">
            <w:rPr>
              <w:rFonts w:ascii="Bookman Old Style" w:hAnsi="Bookman Old Style" w:cstheme="majorBidi"/>
            </w:rPr>
          </w:rPrChange>
        </w:rPr>
        <w:t xml:space="preserve">: comme l’exemple exposé par </w:t>
      </w:r>
      <w:ins w:id="620" w:author="WiNDOWS" w:date="2016-09-08T19:08:00Z">
        <w:r w:rsidR="00647135" w:rsidRPr="00C156E3">
          <w:rPr>
            <w:rFonts w:asciiTheme="majorBidi" w:hAnsiTheme="majorBidi" w:cstheme="majorBidi"/>
            <w:sz w:val="24"/>
            <w:szCs w:val="24"/>
            <w:rPrChange w:id="621" w:author="michel" w:date="2017-08-21T10:31:00Z">
              <w:rPr>
                <w:rFonts w:ascii="Bookman Old Style" w:hAnsi="Bookman Old Style" w:cstheme="majorBidi"/>
              </w:rPr>
            </w:rPrChange>
          </w:rPr>
          <w:t>no</w:t>
        </w:r>
      </w:ins>
      <w:del w:id="622" w:author="WiNDOWS" w:date="2016-09-08T19:07:00Z">
        <w:r w:rsidRPr="00C156E3" w:rsidDel="00647135">
          <w:rPr>
            <w:rFonts w:asciiTheme="majorBidi" w:hAnsiTheme="majorBidi" w:cstheme="majorBidi"/>
            <w:sz w:val="24"/>
            <w:szCs w:val="24"/>
            <w:rPrChange w:id="623" w:author="michel" w:date="2017-08-21T10:31:00Z">
              <w:rPr>
                <w:rFonts w:ascii="Bookman Old Style" w:hAnsi="Bookman Old Style" w:cstheme="majorBidi"/>
              </w:rPr>
            </w:rPrChange>
          </w:rPr>
          <w:delText>le</w:delText>
        </w:r>
      </w:del>
      <w:r w:rsidRPr="00C156E3">
        <w:rPr>
          <w:rFonts w:asciiTheme="majorBidi" w:hAnsiTheme="majorBidi" w:cstheme="majorBidi"/>
          <w:sz w:val="24"/>
          <w:szCs w:val="24"/>
          <w:rPrChange w:id="624" w:author="michel" w:date="2017-08-21T10:31:00Z">
            <w:rPr>
              <w:rFonts w:ascii="Bookman Old Style" w:hAnsi="Bookman Old Style" w:cstheme="majorBidi"/>
            </w:rPr>
          </w:rPrChange>
        </w:rPr>
        <w:t>s Ma</w:t>
      </w:r>
      <w:ins w:id="625" w:author="WiNDOWS" w:date="2016-09-08T19:11:00Z">
        <w:r w:rsidR="00647135" w:rsidRPr="00C156E3">
          <w:rPr>
            <w:rFonts w:asciiTheme="majorBidi" w:hAnsiTheme="majorBidi" w:cstheme="majorBidi"/>
            <w:sz w:val="24"/>
            <w:szCs w:val="24"/>
            <w:rPrChange w:id="626" w:author="michel" w:date="2017-08-21T10:31:00Z">
              <w:rPr>
                <w:rFonts w:ascii="Bookman Old Style" w:hAnsi="Bookman Old Style" w:cstheme="majorBidi"/>
              </w:rPr>
            </w:rPrChange>
          </w:rPr>
          <w:t>î</w:t>
        </w:r>
      </w:ins>
      <w:del w:id="627" w:author="WiNDOWS" w:date="2016-09-08T19:11:00Z">
        <w:r w:rsidRPr="00C156E3" w:rsidDel="00647135">
          <w:rPr>
            <w:rFonts w:asciiTheme="majorBidi" w:hAnsiTheme="majorBidi" w:cstheme="majorBidi"/>
            <w:sz w:val="24"/>
            <w:szCs w:val="24"/>
            <w:rPrChange w:id="628" w:author="michel" w:date="2017-08-21T10:31:00Z">
              <w:rPr>
                <w:rFonts w:ascii="Bookman Old Style" w:hAnsi="Bookman Old Style" w:cstheme="majorBidi"/>
              </w:rPr>
            </w:rPrChange>
          </w:rPr>
          <w:delText>i</w:delText>
        </w:r>
      </w:del>
      <w:r w:rsidRPr="00C156E3">
        <w:rPr>
          <w:rFonts w:asciiTheme="majorBidi" w:hAnsiTheme="majorBidi" w:cstheme="majorBidi"/>
          <w:sz w:val="24"/>
          <w:szCs w:val="24"/>
          <w:rPrChange w:id="629" w:author="michel" w:date="2017-08-21T10:31:00Z">
            <w:rPr>
              <w:rFonts w:ascii="Bookman Old Style" w:hAnsi="Bookman Old Style" w:cstheme="majorBidi"/>
            </w:rPr>
          </w:rPrChange>
        </w:rPr>
        <w:t>tres sur le verset</w:t>
      </w:r>
      <w:ins w:id="630" w:author="WiNDOWS" w:date="2016-09-08T19:08:00Z">
        <w:r w:rsidR="00647135" w:rsidRPr="00C156E3">
          <w:rPr>
            <w:rFonts w:asciiTheme="majorBidi" w:hAnsiTheme="majorBidi" w:cstheme="majorBidi"/>
            <w:sz w:val="24"/>
            <w:szCs w:val="24"/>
            <w:rPrChange w:id="631" w:author="michel" w:date="2017-08-21T10:31:00Z">
              <w:rPr>
                <w:rFonts w:ascii="Bookman Old Style" w:hAnsi="Bookman Old Style" w:cstheme="majorBidi"/>
              </w:rPr>
            </w:rPrChange>
          </w:rPr>
          <w:t xml:space="preserve"> : </w:t>
        </w:r>
      </w:ins>
      <w:del w:id="632" w:author="WiNDOWS" w:date="2016-09-08T19:08:00Z">
        <w:r w:rsidRPr="00C156E3" w:rsidDel="00647135">
          <w:rPr>
            <w:rFonts w:asciiTheme="majorBidi" w:hAnsiTheme="majorBidi" w:cstheme="majorBidi"/>
            <w:sz w:val="24"/>
            <w:szCs w:val="24"/>
            <w:rPrChange w:id="633" w:author="michel" w:date="2017-08-21T10:31:00Z">
              <w:rPr>
                <w:rFonts w:ascii="Bookman Old Style" w:hAnsi="Bookman Old Style" w:cstheme="majorBidi"/>
              </w:rPr>
            </w:rPrChange>
          </w:rPr>
          <w:delText>:</w:delText>
        </w:r>
      </w:del>
      <w:r w:rsidRPr="00C156E3">
        <w:rPr>
          <w:rFonts w:asciiTheme="majorBidi" w:hAnsiTheme="majorBidi" w:cstheme="majorBidi"/>
          <w:sz w:val="24"/>
          <w:szCs w:val="24"/>
          <w:rPrChange w:id="634" w:author="michel" w:date="2017-08-21T10:31:00Z">
            <w:rPr>
              <w:rFonts w:ascii="Bookman Old Style" w:hAnsi="Bookman Old Style" w:cstheme="majorBidi"/>
            </w:rPr>
          </w:rPrChange>
        </w:rPr>
        <w:t>« Si tu vois l</w:t>
      </w:r>
      <w:ins w:id="635" w:author="WiNDOWS" w:date="2016-09-08T19:13:00Z">
        <w:r w:rsidR="00647135" w:rsidRPr="00C156E3">
          <w:rPr>
            <w:rFonts w:asciiTheme="majorBidi" w:hAnsiTheme="majorBidi" w:cstheme="majorBidi"/>
            <w:sz w:val="24"/>
            <w:szCs w:val="24"/>
            <w:rPrChange w:id="636" w:author="michel" w:date="2017-08-21T10:31:00Z">
              <w:rPr>
                <w:rFonts w:ascii="Bookman Old Style" w:hAnsi="Bookman Old Style"/>
                <w:shd w:val="clear" w:color="auto" w:fill="FEFEF3"/>
              </w:rPr>
            </w:rPrChange>
          </w:rPr>
          <w:t>’</w:t>
        </w:r>
      </w:ins>
      <w:del w:id="637" w:author="WiNDOWS" w:date="2016-09-08T19:13:00Z">
        <w:r w:rsidRPr="00C156E3" w:rsidDel="00647135">
          <w:rPr>
            <w:rFonts w:asciiTheme="majorBidi" w:hAnsiTheme="majorBidi" w:cstheme="majorBidi"/>
            <w:sz w:val="24"/>
            <w:szCs w:val="24"/>
            <w:rPrChange w:id="638" w:author="michel" w:date="2017-08-21T10:31:00Z">
              <w:rPr>
                <w:rFonts w:ascii="Bookman Old Style" w:hAnsi="Bookman Old Style"/>
                <w:shd w:val="clear" w:color="auto" w:fill="FEFEF3"/>
              </w:rPr>
            </w:rPrChange>
          </w:rPr>
          <w:delText>'</w:delText>
        </w:r>
      </w:del>
      <w:r w:rsidRPr="00C156E3">
        <w:rPr>
          <w:rFonts w:asciiTheme="majorBidi" w:hAnsiTheme="majorBidi" w:cstheme="majorBidi"/>
          <w:sz w:val="24"/>
          <w:szCs w:val="24"/>
          <w:rPrChange w:id="639" w:author="michel" w:date="2017-08-21T10:31:00Z">
            <w:rPr>
              <w:rFonts w:ascii="Bookman Old Style" w:hAnsi="Bookman Old Style"/>
              <w:shd w:val="clear" w:color="auto" w:fill="FEFEF3"/>
            </w:rPr>
          </w:rPrChange>
        </w:rPr>
        <w:t xml:space="preserve">âne de ton ennemi (celui que tu hais) succomber sous sa charge, </w:t>
      </w:r>
      <w:del w:id="640" w:author="michel" w:date="2017-08-21T10:37:00Z">
        <w:r w:rsidRPr="00C156E3" w:rsidDel="00817440">
          <w:rPr>
            <w:rFonts w:asciiTheme="majorBidi" w:hAnsiTheme="majorBidi" w:cstheme="majorBidi"/>
            <w:sz w:val="24"/>
            <w:szCs w:val="24"/>
            <w:rPrChange w:id="641" w:author="michel" w:date="2017-08-21T10:31:00Z">
              <w:rPr>
                <w:rFonts w:ascii="Bookman Old Style" w:hAnsi="Bookman Old Style"/>
                <w:shd w:val="clear" w:color="auto" w:fill="FEFEF3"/>
              </w:rPr>
            </w:rPrChange>
          </w:rPr>
          <w:delText>garde</w:delText>
        </w:r>
      </w:del>
      <w:ins w:id="642" w:author="WiNDOWS" w:date="2016-09-08T19:08:00Z">
        <w:del w:id="643" w:author="michel" w:date="2017-08-21T10:37:00Z">
          <w:r w:rsidR="00647135" w:rsidRPr="00C156E3" w:rsidDel="00817440">
            <w:rPr>
              <w:rFonts w:asciiTheme="majorBidi" w:hAnsiTheme="majorBidi" w:cstheme="majorBidi"/>
              <w:sz w:val="24"/>
              <w:szCs w:val="24"/>
              <w:rPrChange w:id="644" w:author="michel" w:date="2017-08-21T10:31:00Z">
                <w:rPr>
                  <w:rFonts w:ascii="Bookman Old Style" w:hAnsi="Bookman Old Style"/>
                  <w:shd w:val="clear" w:color="auto" w:fill="FEFEF3"/>
                </w:rPr>
              </w:rPrChange>
            </w:rPr>
            <w:delText>-</w:delText>
          </w:r>
        </w:del>
      </w:ins>
      <w:del w:id="645" w:author="michel" w:date="2017-08-21T10:37:00Z">
        <w:r w:rsidRPr="00C156E3" w:rsidDel="00817440">
          <w:rPr>
            <w:rFonts w:asciiTheme="majorBidi" w:hAnsiTheme="majorBidi" w:cstheme="majorBidi"/>
            <w:sz w:val="24"/>
            <w:szCs w:val="24"/>
            <w:rPrChange w:id="646" w:author="michel" w:date="2017-08-21T10:31:00Z">
              <w:rPr>
                <w:rFonts w:ascii="Bookman Old Style" w:hAnsi="Bookman Old Style"/>
                <w:shd w:val="clear" w:color="auto" w:fill="FEFEF3"/>
              </w:rPr>
            </w:rPrChange>
          </w:rPr>
          <w:delText xml:space="preserve"> toi</w:delText>
        </w:r>
      </w:del>
      <w:ins w:id="647" w:author="michel" w:date="2017-08-21T10:37:00Z">
        <w:r w:rsidR="00817440" w:rsidRPr="00C156E3">
          <w:rPr>
            <w:rFonts w:asciiTheme="majorBidi" w:hAnsiTheme="majorBidi" w:cstheme="majorBidi"/>
            <w:sz w:val="24"/>
            <w:szCs w:val="24"/>
            <w:rPrChange w:id="648" w:author="michel" w:date="2017-08-21T10:31:00Z">
              <w:rPr>
                <w:rFonts w:asciiTheme="majorBidi" w:hAnsiTheme="majorBidi" w:cstheme="majorBidi"/>
              </w:rPr>
            </w:rPrChange>
          </w:rPr>
          <w:t>garde toi</w:t>
        </w:r>
      </w:ins>
      <w:r w:rsidRPr="00C156E3">
        <w:rPr>
          <w:rFonts w:asciiTheme="majorBidi" w:hAnsiTheme="majorBidi" w:cstheme="majorBidi"/>
          <w:sz w:val="24"/>
          <w:szCs w:val="24"/>
          <w:rPrChange w:id="649" w:author="michel" w:date="2017-08-21T10:31:00Z">
            <w:rPr>
              <w:rFonts w:ascii="Bookman Old Style" w:hAnsi="Bookman Old Style"/>
              <w:shd w:val="clear" w:color="auto" w:fill="FEFEF3"/>
            </w:rPr>
          </w:rPrChange>
        </w:rPr>
        <w:t xml:space="preserve"> de l</w:t>
      </w:r>
      <w:ins w:id="650" w:author="WiNDOWS" w:date="2016-09-08T19:13:00Z">
        <w:r w:rsidR="00647135" w:rsidRPr="00C156E3">
          <w:rPr>
            <w:rFonts w:asciiTheme="majorBidi" w:hAnsiTheme="majorBidi" w:cstheme="majorBidi"/>
            <w:sz w:val="24"/>
            <w:szCs w:val="24"/>
            <w:rPrChange w:id="651" w:author="michel" w:date="2017-08-21T10:31:00Z">
              <w:rPr>
                <w:rFonts w:ascii="Bookman Old Style" w:hAnsi="Bookman Old Style"/>
                <w:shd w:val="clear" w:color="auto" w:fill="FEFEF3"/>
              </w:rPr>
            </w:rPrChange>
          </w:rPr>
          <w:t>’</w:t>
        </w:r>
      </w:ins>
      <w:del w:id="652" w:author="WiNDOWS" w:date="2016-09-08T19:13:00Z">
        <w:r w:rsidRPr="00C156E3" w:rsidDel="00647135">
          <w:rPr>
            <w:rFonts w:asciiTheme="majorBidi" w:hAnsiTheme="majorBidi" w:cstheme="majorBidi"/>
            <w:sz w:val="24"/>
            <w:szCs w:val="24"/>
            <w:rPrChange w:id="653" w:author="michel" w:date="2017-08-21T10:31:00Z">
              <w:rPr>
                <w:rFonts w:ascii="Bookman Old Style" w:hAnsi="Bookman Old Style"/>
                <w:shd w:val="clear" w:color="auto" w:fill="FEFEF3"/>
              </w:rPr>
            </w:rPrChange>
          </w:rPr>
          <w:delText>'</w:delText>
        </w:r>
      </w:del>
      <w:r w:rsidRPr="00C156E3">
        <w:rPr>
          <w:rFonts w:asciiTheme="majorBidi" w:hAnsiTheme="majorBidi" w:cstheme="majorBidi"/>
          <w:sz w:val="24"/>
          <w:szCs w:val="24"/>
          <w:rPrChange w:id="654" w:author="michel" w:date="2017-08-21T10:31:00Z">
            <w:rPr>
              <w:rFonts w:ascii="Bookman Old Style" w:hAnsi="Bookman Old Style"/>
              <w:shd w:val="clear" w:color="auto" w:fill="FEFEF3"/>
            </w:rPr>
          </w:rPrChange>
        </w:rPr>
        <w:t>abandonner</w:t>
      </w:r>
      <w:ins w:id="655" w:author="WiNDOWS" w:date="2016-09-08T19:13:00Z">
        <w:r w:rsidR="00647135" w:rsidRPr="00C156E3">
          <w:rPr>
            <w:rFonts w:asciiTheme="majorBidi" w:hAnsiTheme="majorBidi" w:cstheme="majorBidi"/>
            <w:sz w:val="24"/>
            <w:szCs w:val="24"/>
            <w:rPrChange w:id="656" w:author="michel" w:date="2017-08-21T10:31:00Z">
              <w:rPr>
                <w:shd w:val="clear" w:color="auto" w:fill="FEFEF3"/>
              </w:rPr>
            </w:rPrChange>
          </w:rPr>
          <w:t> </w:t>
        </w:r>
      </w:ins>
      <w:r w:rsidRPr="00C156E3">
        <w:rPr>
          <w:rFonts w:asciiTheme="majorBidi" w:hAnsiTheme="majorBidi" w:cstheme="majorBidi"/>
          <w:sz w:val="24"/>
          <w:szCs w:val="24"/>
          <w:rPrChange w:id="657" w:author="michel" w:date="2017-08-21T10:31:00Z">
            <w:rPr>
              <w:rFonts w:ascii="Bookman Old Style" w:hAnsi="Bookman Old Style"/>
              <w:shd w:val="clear" w:color="auto" w:fill="FEFEF3"/>
            </w:rPr>
          </w:rPrChange>
        </w:rPr>
        <w:t>; aide-l</w:t>
      </w:r>
      <w:ins w:id="658" w:author="WiNDOWS" w:date="2016-09-08T19:08:00Z">
        <w:r w:rsidR="00647135" w:rsidRPr="00C156E3">
          <w:rPr>
            <w:rFonts w:asciiTheme="majorBidi" w:hAnsiTheme="majorBidi" w:cstheme="majorBidi"/>
            <w:sz w:val="24"/>
            <w:szCs w:val="24"/>
            <w:rPrChange w:id="659" w:author="michel" w:date="2017-08-21T10:31:00Z">
              <w:rPr>
                <w:rFonts w:ascii="Bookman Old Style" w:hAnsi="Bookman Old Style"/>
                <w:shd w:val="clear" w:color="auto" w:fill="FEFEF3"/>
              </w:rPr>
            </w:rPrChange>
          </w:rPr>
          <w:t>e</w:t>
        </w:r>
      </w:ins>
      <w:del w:id="660" w:author="WiNDOWS" w:date="2016-09-08T19:08:00Z">
        <w:r w:rsidRPr="00C156E3" w:rsidDel="00647135">
          <w:rPr>
            <w:rFonts w:asciiTheme="majorBidi" w:hAnsiTheme="majorBidi" w:cstheme="majorBidi"/>
            <w:sz w:val="24"/>
            <w:szCs w:val="24"/>
            <w:rPrChange w:id="661" w:author="michel" w:date="2017-08-21T10:31:00Z">
              <w:rPr>
                <w:rFonts w:ascii="Bookman Old Style" w:hAnsi="Bookman Old Style"/>
                <w:shd w:val="clear" w:color="auto" w:fill="FEFEF3"/>
              </w:rPr>
            </w:rPrChange>
          </w:rPr>
          <w:delText>ui</w:delText>
        </w:r>
      </w:del>
      <w:r w:rsidRPr="00C156E3">
        <w:rPr>
          <w:rFonts w:asciiTheme="majorBidi" w:hAnsiTheme="majorBidi" w:cstheme="majorBidi"/>
          <w:sz w:val="24"/>
          <w:szCs w:val="24"/>
          <w:rPrChange w:id="662" w:author="michel" w:date="2017-08-21T10:31:00Z">
            <w:rPr>
              <w:rFonts w:ascii="Bookman Old Style" w:hAnsi="Bookman Old Style"/>
              <w:shd w:val="clear" w:color="auto" w:fill="FEFEF3"/>
            </w:rPr>
          </w:rPrChange>
        </w:rPr>
        <w:t xml:space="preserve"> au contraire à le décharger</w:t>
      </w:r>
      <w:ins w:id="663" w:author="WiNDOWS" w:date="2016-09-08T19:08:00Z">
        <w:r w:rsidR="00647135" w:rsidRPr="00C156E3">
          <w:rPr>
            <w:rFonts w:asciiTheme="majorBidi" w:hAnsiTheme="majorBidi" w:cstheme="majorBidi"/>
            <w:sz w:val="24"/>
            <w:szCs w:val="24"/>
            <w:rPrChange w:id="664" w:author="michel" w:date="2017-08-21T10:31:00Z">
              <w:rPr>
                <w:rFonts w:ascii="Bookman Old Style" w:hAnsi="Bookman Old Style"/>
                <w:shd w:val="clear" w:color="auto" w:fill="FEFEF3"/>
              </w:rPr>
            </w:rPrChange>
          </w:rPr>
          <w:t>.</w:t>
        </w:r>
      </w:ins>
      <w:r w:rsidRPr="00C156E3">
        <w:rPr>
          <w:rFonts w:asciiTheme="majorBidi" w:hAnsiTheme="majorBidi" w:cstheme="majorBidi"/>
          <w:sz w:val="24"/>
          <w:szCs w:val="24"/>
          <w:rPrChange w:id="665" w:author="michel" w:date="2017-08-21T10:31:00Z">
            <w:rPr>
              <w:rFonts w:ascii="Bookman Old Style" w:hAnsi="Bookman Old Style"/>
              <w:shd w:val="clear" w:color="auto" w:fill="FEFEF3"/>
            </w:rPr>
          </w:rPrChange>
        </w:rPr>
        <w:t> »</w:t>
      </w:r>
      <w:del w:id="666" w:author="WiNDOWS" w:date="2016-09-08T19:08:00Z">
        <w:r w:rsidRPr="00C156E3" w:rsidDel="00647135">
          <w:rPr>
            <w:rFonts w:asciiTheme="majorBidi" w:hAnsiTheme="majorBidi" w:cstheme="majorBidi"/>
            <w:sz w:val="24"/>
            <w:szCs w:val="24"/>
            <w:rPrChange w:id="667" w:author="michel" w:date="2017-08-21T10:31:00Z">
              <w:rPr>
                <w:rFonts w:ascii="Bookman Old Style" w:hAnsi="Bookman Old Style"/>
                <w:shd w:val="clear" w:color="auto" w:fill="FEFEF3"/>
              </w:rPr>
            </w:rPrChange>
          </w:rPr>
          <w:delText>:</w:delText>
        </w:r>
      </w:del>
      <w:r w:rsidRPr="00C156E3">
        <w:rPr>
          <w:rFonts w:asciiTheme="majorBidi" w:hAnsiTheme="majorBidi" w:cstheme="majorBidi"/>
          <w:sz w:val="24"/>
          <w:szCs w:val="24"/>
          <w:rPrChange w:id="668" w:author="michel" w:date="2017-08-21T10:31:00Z">
            <w:rPr>
              <w:rFonts w:ascii="Bookman Old Style" w:hAnsi="Bookman Old Style" w:cstheme="majorBidi"/>
            </w:rPr>
          </w:rPrChange>
        </w:rPr>
        <w:t xml:space="preserve"> </w:t>
      </w:r>
      <w:ins w:id="669" w:author="WiNDOWS" w:date="2016-09-08T19:08:00Z">
        <w:r w:rsidR="00647135" w:rsidRPr="00C156E3">
          <w:rPr>
            <w:rFonts w:asciiTheme="majorBidi" w:hAnsiTheme="majorBidi" w:cstheme="majorBidi"/>
            <w:sz w:val="24"/>
            <w:szCs w:val="24"/>
            <w:rPrChange w:id="670" w:author="michel" w:date="2017-08-21T10:31:00Z">
              <w:rPr>
                <w:rFonts w:ascii="Bookman Old Style" w:hAnsi="Bookman Old Style" w:cstheme="majorBidi"/>
              </w:rPr>
            </w:rPrChange>
          </w:rPr>
          <w:t>I</w:t>
        </w:r>
      </w:ins>
      <w:del w:id="671" w:author="WiNDOWS" w:date="2016-09-08T19:08:00Z">
        <w:r w:rsidRPr="00C156E3" w:rsidDel="00647135">
          <w:rPr>
            <w:rFonts w:asciiTheme="majorBidi" w:hAnsiTheme="majorBidi" w:cstheme="majorBidi"/>
            <w:sz w:val="24"/>
            <w:szCs w:val="24"/>
            <w:rPrChange w:id="672" w:author="michel" w:date="2017-08-21T10:31:00Z">
              <w:rPr>
                <w:rFonts w:ascii="Bookman Old Style" w:hAnsi="Bookman Old Style" w:cstheme="majorBidi"/>
              </w:rPr>
            </w:rPrChange>
          </w:rPr>
          <w:delText>i</w:delText>
        </w:r>
      </w:del>
      <w:r w:rsidRPr="00C156E3">
        <w:rPr>
          <w:rFonts w:asciiTheme="majorBidi" w:hAnsiTheme="majorBidi" w:cstheme="majorBidi"/>
          <w:sz w:val="24"/>
          <w:szCs w:val="24"/>
          <w:rPrChange w:id="673" w:author="michel" w:date="2017-08-21T10:31:00Z">
            <w:rPr>
              <w:rFonts w:ascii="Bookman Old Style" w:hAnsi="Bookman Old Style" w:cstheme="majorBidi"/>
            </w:rPr>
          </w:rPrChange>
        </w:rPr>
        <w:t xml:space="preserve">ls expliquent de quelle haine </w:t>
      </w:r>
      <w:ins w:id="674" w:author="WiNDOWS" w:date="2016-09-08T19:08:00Z">
        <w:r w:rsidR="00647135" w:rsidRPr="00C156E3">
          <w:rPr>
            <w:rFonts w:asciiTheme="majorBidi" w:hAnsiTheme="majorBidi" w:cstheme="majorBidi"/>
            <w:sz w:val="24"/>
            <w:szCs w:val="24"/>
            <w:rPrChange w:id="675" w:author="michel" w:date="2017-08-21T10:31:00Z">
              <w:rPr>
                <w:rFonts w:ascii="Bookman Old Style" w:hAnsi="Bookman Old Style" w:cstheme="majorBidi"/>
              </w:rPr>
            </w:rPrChange>
          </w:rPr>
          <w:t xml:space="preserve">il </w:t>
        </w:r>
      </w:ins>
      <w:r w:rsidRPr="00C156E3">
        <w:rPr>
          <w:rFonts w:asciiTheme="majorBidi" w:hAnsiTheme="majorBidi" w:cstheme="majorBidi"/>
          <w:sz w:val="24"/>
          <w:szCs w:val="24"/>
          <w:rPrChange w:id="676" w:author="michel" w:date="2017-08-21T10:31:00Z">
            <w:rPr>
              <w:rFonts w:ascii="Bookman Old Style" w:hAnsi="Bookman Old Style" w:cstheme="majorBidi"/>
            </w:rPr>
          </w:rPrChange>
        </w:rPr>
        <w:t>s’agit</w:t>
      </w:r>
      <w:del w:id="677" w:author="WiNDOWS" w:date="2016-09-08T19:08:00Z">
        <w:r w:rsidRPr="00C156E3" w:rsidDel="00647135">
          <w:rPr>
            <w:rFonts w:asciiTheme="majorBidi" w:hAnsiTheme="majorBidi" w:cstheme="majorBidi"/>
            <w:sz w:val="24"/>
            <w:szCs w:val="24"/>
            <w:rPrChange w:id="678" w:author="michel" w:date="2017-08-21T10:31:00Z">
              <w:rPr>
                <w:rFonts w:ascii="Bookman Old Style" w:hAnsi="Bookman Old Style" w:cstheme="majorBidi"/>
              </w:rPr>
            </w:rPrChange>
          </w:rPr>
          <w:delText xml:space="preserve"> </w:delText>
        </w:r>
      </w:del>
      <w:ins w:id="679" w:author="WiNDOWS" w:date="2016-09-08T19:08:00Z">
        <w:r w:rsidR="00647135" w:rsidRPr="00C156E3">
          <w:rPr>
            <w:rFonts w:asciiTheme="majorBidi" w:hAnsiTheme="majorBidi" w:cstheme="majorBidi"/>
            <w:sz w:val="24"/>
            <w:szCs w:val="24"/>
            <w:rPrChange w:id="680" w:author="michel" w:date="2017-08-21T10:31:00Z">
              <w:rPr>
                <w:rFonts w:ascii="Bookman Old Style" w:hAnsi="Bookman Old Style" w:cstheme="majorBidi"/>
              </w:rPr>
            </w:rPrChange>
          </w:rPr>
          <w:t> :</w:t>
        </w:r>
      </w:ins>
      <w:del w:id="681" w:author="WiNDOWS" w:date="2016-09-08T19:08:00Z">
        <w:r w:rsidRPr="00C156E3" w:rsidDel="00647135">
          <w:rPr>
            <w:rFonts w:asciiTheme="majorBidi" w:hAnsiTheme="majorBidi" w:cstheme="majorBidi"/>
            <w:sz w:val="24"/>
            <w:szCs w:val="24"/>
            <w:rPrChange w:id="682" w:author="michel" w:date="2017-08-21T10:31:00Z">
              <w:rPr>
                <w:rFonts w:ascii="Bookman Old Style" w:hAnsi="Bookman Old Style" w:cstheme="majorBidi"/>
              </w:rPr>
            </w:rPrChange>
          </w:rPr>
          <w:delText>il?</w:delText>
        </w:r>
      </w:del>
      <w:r w:rsidRPr="00C156E3">
        <w:rPr>
          <w:rFonts w:asciiTheme="majorBidi" w:hAnsiTheme="majorBidi" w:cstheme="majorBidi"/>
          <w:sz w:val="24"/>
          <w:szCs w:val="24"/>
          <w:rPrChange w:id="683" w:author="michel" w:date="2017-08-21T10:31:00Z">
            <w:rPr>
              <w:rFonts w:ascii="Bookman Old Style" w:hAnsi="Bookman Old Style" w:cstheme="majorBidi"/>
            </w:rPr>
          </w:rPrChange>
        </w:rPr>
        <w:t xml:space="preserve"> </w:t>
      </w:r>
      <w:ins w:id="684" w:author="WiNDOWS" w:date="2016-09-08T19:09:00Z">
        <w:r w:rsidR="00647135" w:rsidRPr="00C156E3">
          <w:rPr>
            <w:rFonts w:asciiTheme="majorBidi" w:hAnsiTheme="majorBidi" w:cstheme="majorBidi"/>
            <w:sz w:val="24"/>
            <w:szCs w:val="24"/>
            <w:rPrChange w:id="685" w:author="michel" w:date="2017-08-21T10:31:00Z">
              <w:rPr>
                <w:rFonts w:ascii="Bookman Old Style" w:hAnsi="Bookman Old Style" w:cstheme="majorBidi"/>
              </w:rPr>
            </w:rPrChange>
          </w:rPr>
          <w:t>c</w:t>
        </w:r>
      </w:ins>
      <w:del w:id="686" w:author="WiNDOWS" w:date="2016-09-08T19:08:00Z">
        <w:r w:rsidRPr="00C156E3" w:rsidDel="00647135">
          <w:rPr>
            <w:rFonts w:asciiTheme="majorBidi" w:hAnsiTheme="majorBidi" w:cstheme="majorBidi"/>
            <w:sz w:val="24"/>
            <w:szCs w:val="24"/>
            <w:rPrChange w:id="687" w:author="michel" w:date="2017-08-21T10:31:00Z">
              <w:rPr>
                <w:rFonts w:ascii="Bookman Old Style" w:hAnsi="Bookman Old Style" w:cstheme="majorBidi"/>
              </w:rPr>
            </w:rPrChange>
          </w:rPr>
          <w:delText>C</w:delText>
        </w:r>
      </w:del>
      <w:r w:rsidRPr="00C156E3">
        <w:rPr>
          <w:rFonts w:asciiTheme="majorBidi" w:hAnsiTheme="majorBidi" w:cstheme="majorBidi"/>
          <w:sz w:val="24"/>
          <w:szCs w:val="24"/>
          <w:rPrChange w:id="688" w:author="michel" w:date="2017-08-21T10:31:00Z">
            <w:rPr>
              <w:rFonts w:ascii="Bookman Old Style" w:hAnsi="Bookman Old Style" w:cstheme="majorBidi"/>
            </w:rPr>
          </w:rPrChange>
        </w:rPr>
        <w:t xml:space="preserve">ette inimitié se réfère à l’homme qui voit son voisin commettre un péché, il est le seul à y avoir assisté, de sorte qu’il ne peut témoigner (devant un tribunal, un Beth Din). Il le hait pour le péché commis. </w:t>
      </w:r>
      <w:del w:id="689" w:author="WiNDOWS" w:date="2016-09-08T19:12:00Z">
        <w:r w:rsidRPr="00C156E3" w:rsidDel="00647135">
          <w:rPr>
            <w:rFonts w:asciiTheme="majorBidi" w:hAnsiTheme="majorBidi" w:cstheme="majorBidi"/>
            <w:sz w:val="24"/>
            <w:szCs w:val="24"/>
            <w:rPrChange w:id="690" w:author="michel" w:date="2017-08-21T10:31:00Z">
              <w:rPr>
                <w:rFonts w:ascii="Bookman Old Style" w:hAnsi="Bookman Old Style" w:cstheme="majorBidi"/>
              </w:rPr>
            </w:rPrChange>
          </w:rPr>
          <w:delText>Mais, n</w:delText>
        </w:r>
      </w:del>
      <w:ins w:id="691" w:author="WiNDOWS" w:date="2016-09-08T19:12:00Z">
        <w:r w:rsidR="00647135" w:rsidRPr="00C156E3">
          <w:rPr>
            <w:rFonts w:asciiTheme="majorBidi" w:hAnsiTheme="majorBidi" w:cstheme="majorBidi"/>
            <w:sz w:val="24"/>
            <w:szCs w:val="24"/>
            <w:rPrChange w:id="692" w:author="michel" w:date="2017-08-21T10:31:00Z">
              <w:rPr>
                <w:rFonts w:ascii="Bookman Old Style" w:hAnsi="Bookman Old Style" w:cstheme="majorBidi"/>
              </w:rPr>
            </w:rPrChange>
          </w:rPr>
          <w:t>Né</w:t>
        </w:r>
      </w:ins>
      <w:del w:id="693" w:author="WiNDOWS" w:date="2016-09-08T19:12:00Z">
        <w:r w:rsidRPr="00C156E3" w:rsidDel="00647135">
          <w:rPr>
            <w:rFonts w:asciiTheme="majorBidi" w:hAnsiTheme="majorBidi" w:cstheme="majorBidi"/>
            <w:sz w:val="24"/>
            <w:szCs w:val="24"/>
            <w:rPrChange w:id="694" w:author="michel" w:date="2017-08-21T10:31:00Z">
              <w:rPr>
                <w:rFonts w:ascii="Bookman Old Style" w:hAnsi="Bookman Old Style" w:cstheme="majorBidi"/>
              </w:rPr>
            </w:rPrChange>
          </w:rPr>
          <w:delText>é</w:delText>
        </w:r>
      </w:del>
      <w:r w:rsidRPr="00C156E3">
        <w:rPr>
          <w:rFonts w:asciiTheme="majorBidi" w:hAnsiTheme="majorBidi" w:cstheme="majorBidi"/>
          <w:sz w:val="24"/>
          <w:szCs w:val="24"/>
          <w:rPrChange w:id="695" w:author="michel" w:date="2017-08-21T10:31:00Z">
            <w:rPr>
              <w:rFonts w:ascii="Bookman Old Style" w:hAnsi="Bookman Old Style" w:cstheme="majorBidi"/>
            </w:rPr>
          </w:rPrChange>
        </w:rPr>
        <w:t>anmoins, la Torah dit</w:t>
      </w:r>
      <w:ins w:id="696" w:author="WiNDOWS" w:date="2016-09-08T19:13:00Z">
        <w:r w:rsidR="00647135" w:rsidRPr="00C156E3">
          <w:rPr>
            <w:rFonts w:asciiTheme="majorBidi" w:hAnsiTheme="majorBidi" w:cstheme="majorBidi"/>
            <w:sz w:val="24"/>
            <w:szCs w:val="24"/>
            <w:rPrChange w:id="697" w:author="michel" w:date="2017-08-21T10:31:00Z">
              <w:rPr>
                <w:rFonts w:ascii="Bookman Old Style" w:hAnsi="Bookman Old Style" w:cstheme="majorBidi"/>
              </w:rPr>
            </w:rPrChange>
          </w:rPr>
          <w:t> </w:t>
        </w:r>
      </w:ins>
      <w:r w:rsidRPr="00C156E3">
        <w:rPr>
          <w:rFonts w:asciiTheme="majorBidi" w:hAnsiTheme="majorBidi" w:cstheme="majorBidi"/>
          <w:sz w:val="24"/>
          <w:szCs w:val="24"/>
          <w:rPrChange w:id="698" w:author="michel" w:date="2017-08-21T10:31:00Z">
            <w:rPr>
              <w:rFonts w:ascii="Bookman Old Style" w:hAnsi="Bookman Old Style" w:cstheme="majorBidi"/>
            </w:rPr>
          </w:rPrChange>
        </w:rPr>
        <w:t xml:space="preserve">: </w:t>
      </w:r>
      <w:ins w:id="699" w:author="WiNDOWS" w:date="2016-09-08T19:09:00Z">
        <w:r w:rsidR="00647135" w:rsidRPr="00C156E3">
          <w:rPr>
            <w:rFonts w:asciiTheme="majorBidi" w:hAnsiTheme="majorBidi" w:cstheme="majorBidi"/>
            <w:sz w:val="24"/>
            <w:szCs w:val="24"/>
            <w:rPrChange w:id="700" w:author="michel" w:date="2017-08-21T10:31:00Z">
              <w:rPr>
                <w:rFonts w:ascii="Bookman Old Style" w:hAnsi="Bookman Old Style" w:cstheme="majorBidi"/>
              </w:rPr>
            </w:rPrChange>
          </w:rPr>
          <w:t>« </w:t>
        </w:r>
      </w:ins>
      <w:del w:id="701" w:author="WiNDOWS" w:date="2016-09-08T19:09:00Z">
        <w:r w:rsidR="00493474" w:rsidRPr="00C156E3">
          <w:rPr>
            <w:rFonts w:asciiTheme="majorBidi" w:hAnsiTheme="majorBidi" w:cstheme="majorBidi"/>
            <w:sz w:val="24"/>
            <w:szCs w:val="24"/>
            <w:rPrChange w:id="702" w:author="michel" w:date="2017-08-21T10:31:00Z">
              <w:rPr>
                <w:rFonts w:ascii="Bookman Old Style" w:hAnsi="Bookman Old Style" w:cstheme="majorBidi"/>
              </w:rPr>
            </w:rPrChange>
          </w:rPr>
          <w:delText>«</w:delText>
        </w:r>
      </w:del>
      <w:r w:rsidR="00493474" w:rsidRPr="00C156E3">
        <w:rPr>
          <w:rFonts w:asciiTheme="majorBidi" w:hAnsiTheme="majorBidi" w:cstheme="majorBidi"/>
          <w:sz w:val="24"/>
          <w:szCs w:val="24"/>
          <w:rPrChange w:id="703" w:author="michel" w:date="2017-08-21T10:31:00Z">
            <w:rPr>
              <w:rFonts w:ascii="Bookman Old Style" w:hAnsi="Bookman Old Style" w:cstheme="majorBidi"/>
            </w:rPr>
          </w:rPrChange>
        </w:rPr>
        <w:t>Azov Ta Azov ‘Imo</w:t>
      </w:r>
      <w:ins w:id="704" w:author="WiNDOWS" w:date="2016-09-08T19:12:00Z">
        <w:r w:rsidR="00647135" w:rsidRPr="00C156E3">
          <w:rPr>
            <w:rFonts w:asciiTheme="majorBidi" w:hAnsiTheme="majorBidi" w:cstheme="majorBidi"/>
            <w:sz w:val="24"/>
            <w:szCs w:val="24"/>
            <w:rPrChange w:id="705" w:author="michel" w:date="2017-08-21T10:31:00Z">
              <w:rPr>
                <w:rFonts w:ascii="Bookman Old Style" w:hAnsi="Bookman Old Style" w:cstheme="majorBidi"/>
                <w:i/>
                <w:iCs/>
              </w:rPr>
            </w:rPrChange>
          </w:rPr>
          <w:t> </w:t>
        </w:r>
      </w:ins>
      <w:r w:rsidRPr="00C156E3">
        <w:rPr>
          <w:rFonts w:asciiTheme="majorBidi" w:hAnsiTheme="majorBidi" w:cstheme="majorBidi"/>
          <w:sz w:val="24"/>
          <w:szCs w:val="24"/>
          <w:rPrChange w:id="706" w:author="michel" w:date="2017-08-21T10:31:00Z">
            <w:rPr>
              <w:rFonts w:ascii="Bookman Old Style" w:hAnsi="Bookman Old Style" w:cstheme="majorBidi"/>
            </w:rPr>
          </w:rPrChange>
        </w:rPr>
        <w:t>» (littéralement</w:t>
      </w:r>
      <w:ins w:id="707" w:author="WiNDOWS" w:date="2016-09-08T19:09:00Z">
        <w:r w:rsidR="00647135" w:rsidRPr="00C156E3">
          <w:rPr>
            <w:rFonts w:asciiTheme="majorBidi" w:hAnsiTheme="majorBidi" w:cstheme="majorBidi"/>
            <w:sz w:val="24"/>
            <w:szCs w:val="24"/>
            <w:rPrChange w:id="708" w:author="michel" w:date="2017-08-21T10:31:00Z">
              <w:rPr>
                <w:rFonts w:ascii="Bookman Old Style" w:hAnsi="Bookman Old Style" w:cstheme="majorBidi"/>
              </w:rPr>
            </w:rPrChange>
          </w:rPr>
          <w:t> :</w:t>
        </w:r>
      </w:ins>
      <w:r w:rsidRPr="00C156E3">
        <w:rPr>
          <w:rFonts w:asciiTheme="majorBidi" w:hAnsiTheme="majorBidi" w:cstheme="majorBidi"/>
          <w:sz w:val="24"/>
          <w:szCs w:val="24"/>
          <w:rPrChange w:id="709" w:author="michel" w:date="2017-08-21T10:31:00Z">
            <w:rPr>
              <w:rFonts w:ascii="Bookman Old Style" w:hAnsi="Bookman Old Style" w:cstheme="majorBidi"/>
            </w:rPr>
          </w:rPrChange>
        </w:rPr>
        <w:t xml:space="preserve"> abandonne tu abandonneras avec lui</w:t>
      </w:r>
      <w:ins w:id="710" w:author="WiNDOWS" w:date="2016-09-08T19:09:00Z">
        <w:r w:rsidR="00647135" w:rsidRPr="00C156E3">
          <w:rPr>
            <w:rFonts w:asciiTheme="majorBidi" w:hAnsiTheme="majorBidi" w:cstheme="majorBidi"/>
            <w:sz w:val="24"/>
            <w:szCs w:val="24"/>
            <w:rPrChange w:id="711" w:author="michel" w:date="2017-08-21T10:31:00Z">
              <w:rPr>
                <w:rFonts w:ascii="Bookman Old Style" w:hAnsi="Bookman Old Style" w:cstheme="majorBidi"/>
              </w:rPr>
            </w:rPrChange>
          </w:rPr>
          <w:t>,</w:t>
        </w:r>
      </w:ins>
      <w:r w:rsidRPr="00C156E3">
        <w:rPr>
          <w:rFonts w:asciiTheme="majorBidi" w:hAnsiTheme="majorBidi" w:cstheme="majorBidi"/>
          <w:sz w:val="24"/>
          <w:szCs w:val="24"/>
          <w:rPrChange w:id="712" w:author="michel" w:date="2017-08-21T10:31:00Z">
            <w:rPr>
              <w:rFonts w:ascii="Bookman Old Style" w:hAnsi="Bookman Old Style" w:cstheme="majorBidi"/>
            </w:rPr>
          </w:rPrChange>
        </w:rPr>
        <w:t xml:space="preserve"> qu</w:t>
      </w:r>
      <w:ins w:id="713" w:author="WiNDOWS" w:date="2016-09-08T19:09:00Z">
        <w:r w:rsidR="00647135" w:rsidRPr="00C156E3">
          <w:rPr>
            <w:rFonts w:asciiTheme="majorBidi" w:hAnsiTheme="majorBidi" w:cstheme="majorBidi"/>
            <w:sz w:val="24"/>
            <w:szCs w:val="24"/>
            <w:rPrChange w:id="714" w:author="michel" w:date="2017-08-21T10:31:00Z">
              <w:rPr>
                <w:rFonts w:ascii="Bookman Old Style" w:hAnsi="Bookman Old Style" w:cstheme="majorBidi"/>
              </w:rPr>
            </w:rPrChange>
          </w:rPr>
          <w:t>e l’on</w:t>
        </w:r>
      </w:ins>
      <w:del w:id="715" w:author="WiNDOWS" w:date="2016-09-08T19:09:00Z">
        <w:r w:rsidRPr="00C156E3" w:rsidDel="00647135">
          <w:rPr>
            <w:rFonts w:asciiTheme="majorBidi" w:hAnsiTheme="majorBidi" w:cstheme="majorBidi"/>
            <w:sz w:val="24"/>
            <w:szCs w:val="24"/>
            <w:rPrChange w:id="716" w:author="michel" w:date="2017-08-21T10:31:00Z">
              <w:rPr>
                <w:rFonts w:ascii="Bookman Old Style" w:hAnsi="Bookman Old Style" w:cstheme="majorBidi"/>
              </w:rPr>
            </w:rPrChange>
          </w:rPr>
          <w:delText>i est</w:delText>
        </w:r>
      </w:del>
      <w:r w:rsidRPr="00C156E3">
        <w:rPr>
          <w:rFonts w:asciiTheme="majorBidi" w:hAnsiTheme="majorBidi" w:cstheme="majorBidi"/>
          <w:sz w:val="24"/>
          <w:szCs w:val="24"/>
          <w:rPrChange w:id="717" w:author="michel" w:date="2017-08-21T10:31:00Z">
            <w:rPr>
              <w:rFonts w:ascii="Bookman Old Style" w:hAnsi="Bookman Old Style" w:cstheme="majorBidi"/>
            </w:rPr>
          </w:rPrChange>
        </w:rPr>
        <w:t xml:space="preserve"> traduit par</w:t>
      </w:r>
      <w:ins w:id="718" w:author="WiNDOWS" w:date="2016-09-08T19:09:00Z">
        <w:r w:rsidR="00647135" w:rsidRPr="00C156E3">
          <w:rPr>
            <w:rFonts w:asciiTheme="majorBidi" w:hAnsiTheme="majorBidi" w:cstheme="majorBidi"/>
            <w:sz w:val="24"/>
            <w:szCs w:val="24"/>
            <w:rPrChange w:id="719" w:author="michel" w:date="2017-08-21T10:31:00Z">
              <w:rPr>
                <w:rFonts w:ascii="Bookman Old Style" w:hAnsi="Bookman Old Style" w:cstheme="majorBidi"/>
              </w:rPr>
            </w:rPrChange>
          </w:rPr>
          <w:t> :</w:t>
        </w:r>
      </w:ins>
      <w:del w:id="720" w:author="WiNDOWS" w:date="2016-09-08T19:09:00Z">
        <w:r w:rsidRPr="00C156E3" w:rsidDel="00647135">
          <w:rPr>
            <w:rFonts w:asciiTheme="majorBidi" w:hAnsiTheme="majorBidi" w:cstheme="majorBidi"/>
            <w:sz w:val="24"/>
            <w:szCs w:val="24"/>
            <w:rPrChange w:id="721" w:author="michel" w:date="2017-08-21T10:31:00Z">
              <w:rPr>
                <w:rFonts w:ascii="Bookman Old Style" w:hAnsi="Bookman Old Style" w:cstheme="majorBidi"/>
              </w:rPr>
            </w:rPrChange>
          </w:rPr>
          <w:delText xml:space="preserve"> </w:delText>
        </w:r>
      </w:del>
      <w:r w:rsidRPr="00C156E3">
        <w:rPr>
          <w:rFonts w:asciiTheme="majorBidi" w:hAnsiTheme="majorBidi" w:cstheme="majorBidi"/>
          <w:sz w:val="24"/>
          <w:szCs w:val="24"/>
          <w:rPrChange w:id="722" w:author="michel" w:date="2017-08-21T10:31:00Z">
            <w:rPr>
              <w:rFonts w:ascii="Bookman Old Style" w:hAnsi="Bookman Old Style" w:cstheme="majorBidi"/>
            </w:rPr>
          </w:rPrChange>
        </w:rPr>
        <w:t xml:space="preserve"> </w:t>
      </w:r>
      <w:del w:id="723" w:author="michel" w:date="2017-08-21T10:31:00Z">
        <w:r w:rsidRPr="00C156E3" w:rsidDel="00C156E3">
          <w:rPr>
            <w:rFonts w:asciiTheme="majorBidi" w:hAnsiTheme="majorBidi" w:cstheme="majorBidi"/>
            <w:sz w:val="24"/>
            <w:szCs w:val="24"/>
            <w:rPrChange w:id="724" w:author="michel" w:date="2017-08-21T10:31:00Z">
              <w:rPr>
                <w:rFonts w:ascii="Bookman Old Style" w:hAnsi="Bookman Old Style" w:cstheme="majorBidi"/>
              </w:rPr>
            </w:rPrChange>
          </w:rPr>
          <w:delText>garde</w:delText>
        </w:r>
      </w:del>
      <w:ins w:id="725" w:author="WiNDOWS" w:date="2016-09-08T19:09:00Z">
        <w:del w:id="726" w:author="michel" w:date="2017-08-21T10:31:00Z">
          <w:r w:rsidR="00647135" w:rsidRPr="00C156E3" w:rsidDel="00C156E3">
            <w:rPr>
              <w:rFonts w:asciiTheme="majorBidi" w:hAnsiTheme="majorBidi" w:cstheme="majorBidi"/>
              <w:sz w:val="24"/>
              <w:szCs w:val="24"/>
              <w:rPrChange w:id="727" w:author="michel" w:date="2017-08-21T10:31:00Z">
                <w:rPr>
                  <w:rFonts w:ascii="Bookman Old Style" w:hAnsi="Bookman Old Style" w:cstheme="majorBidi"/>
                </w:rPr>
              </w:rPrChange>
            </w:rPr>
            <w:delText>-</w:delText>
          </w:r>
        </w:del>
      </w:ins>
      <w:del w:id="728" w:author="michel" w:date="2017-08-21T10:31:00Z">
        <w:r w:rsidRPr="00C156E3" w:rsidDel="00C156E3">
          <w:rPr>
            <w:rFonts w:asciiTheme="majorBidi" w:hAnsiTheme="majorBidi" w:cstheme="majorBidi"/>
            <w:sz w:val="24"/>
            <w:szCs w:val="24"/>
            <w:rPrChange w:id="729" w:author="michel" w:date="2017-08-21T10:31:00Z">
              <w:rPr>
                <w:rFonts w:ascii="Bookman Old Style" w:hAnsi="Bookman Old Style" w:cstheme="majorBidi"/>
              </w:rPr>
            </w:rPrChange>
          </w:rPr>
          <w:delText xml:space="preserve"> toi</w:delText>
        </w:r>
      </w:del>
      <w:ins w:id="730" w:author="michel" w:date="2017-08-21T10:31:00Z">
        <w:r w:rsidR="00C156E3" w:rsidRPr="00C156E3">
          <w:rPr>
            <w:rFonts w:asciiTheme="majorBidi" w:hAnsiTheme="majorBidi" w:cstheme="majorBidi"/>
            <w:sz w:val="24"/>
            <w:szCs w:val="24"/>
            <w:rPrChange w:id="731" w:author="michel" w:date="2017-08-21T10:31:00Z">
              <w:rPr>
                <w:rFonts w:asciiTheme="majorBidi" w:hAnsiTheme="majorBidi" w:cstheme="majorBidi"/>
              </w:rPr>
            </w:rPrChange>
          </w:rPr>
          <w:t>garde toi</w:t>
        </w:r>
      </w:ins>
      <w:r w:rsidRPr="00C156E3">
        <w:rPr>
          <w:rFonts w:asciiTheme="majorBidi" w:hAnsiTheme="majorBidi" w:cstheme="majorBidi"/>
          <w:sz w:val="24"/>
          <w:szCs w:val="24"/>
          <w:rPrChange w:id="732" w:author="michel" w:date="2017-08-21T10:31:00Z">
            <w:rPr>
              <w:rFonts w:ascii="Bookman Old Style" w:hAnsi="Bookman Old Style" w:cstheme="majorBidi"/>
            </w:rPr>
          </w:rPrChange>
        </w:rPr>
        <w:t xml:space="preserve"> de l’abandonner</w:t>
      </w:r>
      <w:ins w:id="733" w:author="WiNDOWS" w:date="2016-09-08T19:09:00Z">
        <w:r w:rsidR="00647135" w:rsidRPr="00C156E3">
          <w:rPr>
            <w:rFonts w:asciiTheme="majorBidi" w:hAnsiTheme="majorBidi" w:cstheme="majorBidi"/>
            <w:sz w:val="24"/>
            <w:szCs w:val="24"/>
            <w:rPrChange w:id="734" w:author="michel" w:date="2017-08-21T10:31:00Z">
              <w:rPr>
                <w:rFonts w:ascii="Bookman Old Style" w:hAnsi="Bookman Old Style" w:cstheme="majorBidi"/>
              </w:rPr>
            </w:rPrChange>
          </w:rPr>
          <w:t>,</w:t>
        </w:r>
      </w:ins>
      <w:r w:rsidRPr="00C156E3">
        <w:rPr>
          <w:rFonts w:asciiTheme="majorBidi" w:hAnsiTheme="majorBidi" w:cstheme="majorBidi"/>
          <w:sz w:val="24"/>
          <w:szCs w:val="24"/>
          <w:rPrChange w:id="735" w:author="michel" w:date="2017-08-21T10:31:00Z">
            <w:rPr>
              <w:rFonts w:ascii="Bookman Old Style" w:hAnsi="Bookman Old Style" w:cstheme="majorBidi"/>
            </w:rPr>
          </w:rPrChange>
        </w:rPr>
        <w:t xml:space="preserve"> aide</w:t>
      </w:r>
      <w:ins w:id="736" w:author="WiNDOWS" w:date="2016-09-08T19:09:00Z">
        <w:r w:rsidR="00647135" w:rsidRPr="00C156E3">
          <w:rPr>
            <w:rFonts w:asciiTheme="majorBidi" w:hAnsiTheme="majorBidi" w:cstheme="majorBidi"/>
            <w:sz w:val="24"/>
            <w:szCs w:val="24"/>
            <w:rPrChange w:id="737" w:author="michel" w:date="2017-08-21T10:31:00Z">
              <w:rPr>
                <w:rFonts w:ascii="Bookman Old Style" w:hAnsi="Bookman Old Style" w:cstheme="majorBidi"/>
              </w:rPr>
            </w:rPrChange>
          </w:rPr>
          <w:t>-</w:t>
        </w:r>
      </w:ins>
      <w:del w:id="738" w:author="WiNDOWS" w:date="2016-09-08T19:09:00Z">
        <w:r w:rsidRPr="00C156E3" w:rsidDel="00647135">
          <w:rPr>
            <w:rFonts w:asciiTheme="majorBidi" w:hAnsiTheme="majorBidi" w:cstheme="majorBidi"/>
            <w:sz w:val="24"/>
            <w:szCs w:val="24"/>
            <w:rPrChange w:id="739" w:author="michel" w:date="2017-08-21T10:31:00Z">
              <w:rPr>
                <w:rFonts w:ascii="Bookman Old Style" w:hAnsi="Bookman Old Style" w:cstheme="majorBidi"/>
              </w:rPr>
            </w:rPrChange>
          </w:rPr>
          <w:delText xml:space="preserve"> </w:delText>
        </w:r>
      </w:del>
      <w:r w:rsidRPr="00C156E3">
        <w:rPr>
          <w:rFonts w:asciiTheme="majorBidi" w:hAnsiTheme="majorBidi" w:cstheme="majorBidi"/>
          <w:sz w:val="24"/>
          <w:szCs w:val="24"/>
          <w:rPrChange w:id="740" w:author="michel" w:date="2017-08-21T10:31:00Z">
            <w:rPr>
              <w:rFonts w:ascii="Bookman Old Style" w:hAnsi="Bookman Old Style" w:cstheme="majorBidi"/>
            </w:rPr>
          </w:rPrChange>
        </w:rPr>
        <w:t>le au contraire)</w:t>
      </w:r>
      <w:ins w:id="741" w:author="WiNDOWS" w:date="2016-09-08T19:10:00Z">
        <w:r w:rsidR="00647135" w:rsidRPr="00C156E3">
          <w:rPr>
            <w:rFonts w:asciiTheme="majorBidi" w:hAnsiTheme="majorBidi" w:cstheme="majorBidi"/>
            <w:sz w:val="24"/>
            <w:szCs w:val="24"/>
            <w:rPrChange w:id="742" w:author="michel" w:date="2017-08-21T10:31:00Z">
              <w:rPr>
                <w:rFonts w:ascii="Bookman Old Style" w:hAnsi="Bookman Old Style" w:cstheme="majorBidi"/>
              </w:rPr>
            </w:rPrChange>
          </w:rPr>
          <w:t>.</w:t>
        </w:r>
      </w:ins>
      <w:r w:rsidRPr="00C156E3">
        <w:rPr>
          <w:rFonts w:asciiTheme="majorBidi" w:hAnsiTheme="majorBidi" w:cstheme="majorBidi"/>
          <w:sz w:val="24"/>
          <w:szCs w:val="24"/>
          <w:rPrChange w:id="743" w:author="michel" w:date="2017-08-21T10:31:00Z">
            <w:rPr>
              <w:rFonts w:ascii="Bookman Old Style" w:hAnsi="Bookman Old Style" w:cstheme="majorBidi"/>
            </w:rPr>
          </w:rPrChange>
        </w:rPr>
        <w:t xml:space="preserve"> </w:t>
      </w:r>
      <w:ins w:id="744" w:author="WiNDOWS" w:date="2016-09-08T19:10:00Z">
        <w:r w:rsidR="00647135" w:rsidRPr="00C156E3">
          <w:rPr>
            <w:rFonts w:asciiTheme="majorBidi" w:hAnsiTheme="majorBidi" w:cstheme="majorBidi"/>
            <w:sz w:val="24"/>
            <w:szCs w:val="24"/>
            <w:rPrChange w:id="745" w:author="michel" w:date="2017-08-21T10:31:00Z">
              <w:rPr>
                <w:rFonts w:ascii="Bookman Old Style" w:hAnsi="Bookman Old Style" w:cstheme="majorBidi"/>
              </w:rPr>
            </w:rPrChange>
          </w:rPr>
          <w:t>No</w:t>
        </w:r>
      </w:ins>
      <w:del w:id="746" w:author="WiNDOWS" w:date="2016-09-08T19:10:00Z">
        <w:r w:rsidRPr="00C156E3" w:rsidDel="00647135">
          <w:rPr>
            <w:rFonts w:asciiTheme="majorBidi" w:hAnsiTheme="majorBidi" w:cstheme="majorBidi"/>
            <w:sz w:val="24"/>
            <w:szCs w:val="24"/>
            <w:rPrChange w:id="747" w:author="michel" w:date="2017-08-21T10:31:00Z">
              <w:rPr>
                <w:rFonts w:ascii="Bookman Old Style" w:hAnsi="Bookman Old Style" w:cstheme="majorBidi"/>
              </w:rPr>
            </w:rPrChange>
          </w:rPr>
          <w:delText>le</w:delText>
        </w:r>
      </w:del>
      <w:r w:rsidRPr="00C156E3">
        <w:rPr>
          <w:rFonts w:asciiTheme="majorBidi" w:hAnsiTheme="majorBidi" w:cstheme="majorBidi"/>
          <w:sz w:val="24"/>
          <w:szCs w:val="24"/>
          <w:rPrChange w:id="748" w:author="michel" w:date="2017-08-21T10:31:00Z">
            <w:rPr>
              <w:rFonts w:ascii="Bookman Old Style" w:hAnsi="Bookman Old Style" w:cstheme="majorBidi"/>
            </w:rPr>
          </w:rPrChange>
        </w:rPr>
        <w:t xml:space="preserve">s </w:t>
      </w:r>
      <w:ins w:id="749" w:author="WiNDOWS" w:date="2016-09-08T19:12:00Z">
        <w:r w:rsidR="00647135" w:rsidRPr="00C156E3">
          <w:rPr>
            <w:rFonts w:asciiTheme="majorBidi" w:hAnsiTheme="majorBidi" w:cstheme="majorBidi"/>
            <w:sz w:val="24"/>
            <w:szCs w:val="24"/>
            <w:rPrChange w:id="750" w:author="michel" w:date="2017-08-21T10:31:00Z">
              <w:rPr>
                <w:rFonts w:ascii="Bookman Old Style" w:hAnsi="Bookman Old Style" w:cstheme="majorBidi"/>
              </w:rPr>
            </w:rPrChange>
          </w:rPr>
          <w:t>M</w:t>
        </w:r>
      </w:ins>
      <w:del w:id="751" w:author="WiNDOWS" w:date="2016-09-08T19:12:00Z">
        <w:r w:rsidRPr="00C156E3" w:rsidDel="00647135">
          <w:rPr>
            <w:rFonts w:asciiTheme="majorBidi" w:hAnsiTheme="majorBidi" w:cstheme="majorBidi"/>
            <w:sz w:val="24"/>
            <w:szCs w:val="24"/>
            <w:rPrChange w:id="752" w:author="michel" w:date="2017-08-21T10:31:00Z">
              <w:rPr>
                <w:rFonts w:ascii="Bookman Old Style" w:hAnsi="Bookman Old Style" w:cstheme="majorBidi"/>
              </w:rPr>
            </w:rPrChange>
          </w:rPr>
          <w:delText>m</w:delText>
        </w:r>
      </w:del>
      <w:r w:rsidRPr="00C156E3">
        <w:rPr>
          <w:rFonts w:asciiTheme="majorBidi" w:hAnsiTheme="majorBidi" w:cstheme="majorBidi"/>
          <w:sz w:val="24"/>
          <w:szCs w:val="24"/>
          <w:rPrChange w:id="753" w:author="michel" w:date="2017-08-21T10:31:00Z">
            <w:rPr>
              <w:rFonts w:ascii="Bookman Old Style" w:hAnsi="Bookman Old Style" w:cstheme="majorBidi"/>
            </w:rPr>
          </w:rPrChange>
        </w:rPr>
        <w:t>a</w:t>
      </w:r>
      <w:ins w:id="754" w:author="WiNDOWS" w:date="2016-09-08T19:12:00Z">
        <w:r w:rsidR="00647135" w:rsidRPr="00C156E3">
          <w:rPr>
            <w:rFonts w:asciiTheme="majorBidi" w:hAnsiTheme="majorBidi" w:cstheme="majorBidi"/>
            <w:sz w:val="24"/>
            <w:szCs w:val="24"/>
            <w:rPrChange w:id="755" w:author="michel" w:date="2017-08-21T10:31:00Z">
              <w:rPr>
                <w:rFonts w:ascii="Bookman Old Style" w:hAnsi="Bookman Old Style" w:cstheme="majorBidi"/>
              </w:rPr>
            </w:rPrChange>
          </w:rPr>
          <w:t>î</w:t>
        </w:r>
      </w:ins>
      <w:del w:id="756" w:author="WiNDOWS" w:date="2016-09-08T19:12:00Z">
        <w:r w:rsidRPr="00C156E3" w:rsidDel="00647135">
          <w:rPr>
            <w:rFonts w:asciiTheme="majorBidi" w:hAnsiTheme="majorBidi" w:cstheme="majorBidi"/>
            <w:sz w:val="24"/>
            <w:szCs w:val="24"/>
            <w:rPrChange w:id="757" w:author="michel" w:date="2017-08-21T10:31:00Z">
              <w:rPr>
                <w:rFonts w:ascii="Bookman Old Style" w:hAnsi="Bookman Old Style" w:cstheme="majorBidi"/>
              </w:rPr>
            </w:rPrChange>
          </w:rPr>
          <w:delText>i</w:delText>
        </w:r>
      </w:del>
      <w:r w:rsidRPr="00C156E3">
        <w:rPr>
          <w:rFonts w:asciiTheme="majorBidi" w:hAnsiTheme="majorBidi" w:cstheme="majorBidi"/>
          <w:sz w:val="24"/>
          <w:szCs w:val="24"/>
          <w:rPrChange w:id="758" w:author="michel" w:date="2017-08-21T10:31:00Z">
            <w:rPr>
              <w:rFonts w:ascii="Bookman Old Style" w:hAnsi="Bookman Old Style" w:cstheme="majorBidi"/>
            </w:rPr>
          </w:rPrChange>
        </w:rPr>
        <w:t>tres expliquent</w:t>
      </w:r>
      <w:ins w:id="759" w:author="WiNDOWS" w:date="2016-09-08T19:13:00Z">
        <w:r w:rsidR="00647135" w:rsidRPr="00C156E3">
          <w:rPr>
            <w:rFonts w:asciiTheme="majorBidi" w:hAnsiTheme="majorBidi" w:cstheme="majorBidi"/>
            <w:sz w:val="24"/>
            <w:szCs w:val="24"/>
            <w:rPrChange w:id="760" w:author="michel" w:date="2017-08-21T10:31:00Z">
              <w:rPr>
                <w:rFonts w:ascii="Bookman Old Style" w:hAnsi="Bookman Old Style" w:cstheme="majorBidi"/>
              </w:rPr>
            </w:rPrChange>
          </w:rPr>
          <w:t> </w:t>
        </w:r>
      </w:ins>
      <w:r w:rsidRPr="00C156E3">
        <w:rPr>
          <w:rFonts w:asciiTheme="majorBidi" w:hAnsiTheme="majorBidi" w:cstheme="majorBidi"/>
          <w:sz w:val="24"/>
          <w:szCs w:val="24"/>
          <w:rPrChange w:id="761" w:author="michel" w:date="2017-08-21T10:31:00Z">
            <w:rPr>
              <w:rFonts w:ascii="Bookman Old Style" w:hAnsi="Bookman Old Style" w:cstheme="majorBidi"/>
            </w:rPr>
          </w:rPrChange>
        </w:rPr>
        <w:t xml:space="preserve">: Abandonne (renonce, néglige, n’en tiens pas compte) ce qui est dans ton cœur. Au contraire c’est un devoir de le rapprocher avec amour, et peut-être que cette façon de faire réussira avec lui. C’est véritablement cette qualité </w:t>
      </w:r>
      <w:del w:id="762" w:author="WiNDOWS" w:date="2016-09-08T19:10:00Z">
        <w:r w:rsidRPr="00C156E3" w:rsidDel="00647135">
          <w:rPr>
            <w:rFonts w:asciiTheme="majorBidi" w:hAnsiTheme="majorBidi" w:cstheme="majorBidi"/>
            <w:sz w:val="24"/>
            <w:szCs w:val="24"/>
            <w:rPrChange w:id="763" w:author="michel" w:date="2017-08-21T10:31:00Z">
              <w:rPr>
                <w:rFonts w:ascii="Bookman Old Style" w:hAnsi="Bookman Old Style" w:cstheme="majorBidi"/>
              </w:rPr>
            </w:rPrChange>
          </w:rPr>
          <w:delText>de la</w:delText>
        </w:r>
      </w:del>
      <w:r w:rsidRPr="00C156E3">
        <w:rPr>
          <w:rFonts w:asciiTheme="majorBidi" w:hAnsiTheme="majorBidi" w:cstheme="majorBidi"/>
          <w:sz w:val="24"/>
          <w:szCs w:val="24"/>
          <w:rPrChange w:id="764" w:author="michel" w:date="2017-08-21T10:31:00Z">
            <w:rPr>
              <w:rFonts w:ascii="Bookman Old Style" w:hAnsi="Bookman Old Style" w:cstheme="majorBidi"/>
            </w:rPr>
          </w:rPrChange>
        </w:rPr>
        <w:t>qu</w:t>
      </w:r>
      <w:ins w:id="765" w:author="WiNDOWS" w:date="2016-09-08T19:10:00Z">
        <w:r w:rsidR="00647135" w:rsidRPr="00C156E3">
          <w:rPr>
            <w:rFonts w:asciiTheme="majorBidi" w:hAnsiTheme="majorBidi" w:cstheme="majorBidi"/>
            <w:sz w:val="24"/>
            <w:szCs w:val="24"/>
            <w:rPrChange w:id="766" w:author="michel" w:date="2017-08-21T10:31:00Z">
              <w:rPr>
                <w:rFonts w:ascii="Bookman Old Style" w:hAnsi="Bookman Old Style" w:cstheme="majorBidi"/>
              </w:rPr>
            </w:rPrChange>
          </w:rPr>
          <w:t>’</w:t>
        </w:r>
      </w:ins>
      <w:del w:id="767" w:author="WiNDOWS" w:date="2016-09-08T19:10:00Z">
        <w:r w:rsidRPr="00C156E3" w:rsidDel="00647135">
          <w:rPr>
            <w:rFonts w:asciiTheme="majorBidi" w:hAnsiTheme="majorBidi" w:cstheme="majorBidi"/>
            <w:sz w:val="24"/>
            <w:szCs w:val="24"/>
            <w:rPrChange w:id="768" w:author="michel" w:date="2017-08-21T10:31:00Z">
              <w:rPr>
                <w:rFonts w:ascii="Bookman Old Style" w:hAnsi="Bookman Old Style" w:cstheme="majorBidi"/>
              </w:rPr>
            </w:rPrChange>
          </w:rPr>
          <w:delText xml:space="preserve">elle </w:delText>
        </w:r>
      </w:del>
      <w:r w:rsidRPr="00C156E3">
        <w:rPr>
          <w:rFonts w:asciiTheme="majorBidi" w:hAnsiTheme="majorBidi" w:cstheme="majorBidi"/>
          <w:sz w:val="24"/>
          <w:szCs w:val="24"/>
          <w:rPrChange w:id="769" w:author="michel" w:date="2017-08-21T10:31:00Z">
            <w:rPr>
              <w:rFonts w:ascii="Bookman Old Style" w:hAnsi="Bookman Old Style" w:cstheme="majorBidi"/>
            </w:rPr>
          </w:rPrChange>
        </w:rPr>
        <w:t>il est dit</w:t>
      </w:r>
      <w:ins w:id="770" w:author="WiNDOWS" w:date="2016-09-08T19:13:00Z">
        <w:r w:rsidR="00647135" w:rsidRPr="00C156E3">
          <w:rPr>
            <w:rFonts w:asciiTheme="majorBidi" w:hAnsiTheme="majorBidi" w:cstheme="majorBidi"/>
            <w:sz w:val="24"/>
            <w:szCs w:val="24"/>
            <w:rPrChange w:id="771" w:author="michel" w:date="2017-08-21T10:31:00Z">
              <w:rPr>
                <w:rFonts w:ascii="Bookman Old Style" w:hAnsi="Bookman Old Style" w:cstheme="majorBidi"/>
              </w:rPr>
            </w:rPrChange>
          </w:rPr>
          <w:t> </w:t>
        </w:r>
      </w:ins>
      <w:r w:rsidRPr="00C156E3">
        <w:rPr>
          <w:rFonts w:asciiTheme="majorBidi" w:hAnsiTheme="majorBidi" w:cstheme="majorBidi"/>
          <w:sz w:val="24"/>
          <w:szCs w:val="24"/>
          <w:rPrChange w:id="772" w:author="michel" w:date="2017-08-21T10:31:00Z">
            <w:rPr>
              <w:rFonts w:ascii="Bookman Old Style" w:hAnsi="Bookman Old Style" w:cstheme="majorBidi"/>
            </w:rPr>
          </w:rPrChange>
        </w:rPr>
        <w:t>: Il ne garde pas Sa colère pour toujours.</w:t>
      </w:r>
    </w:p>
    <w:p w:rsidR="006F2392" w:rsidRPr="00817440" w:rsidRDefault="006F2392">
      <w:pPr>
        <w:rPr>
          <w:rFonts w:asciiTheme="majorBidi" w:hAnsiTheme="majorBidi" w:cstheme="majorBidi"/>
          <w:rPrChange w:id="773" w:author="michel" w:date="2017-08-21T10:37:00Z">
            <w:rPr>
              <w:rFonts w:ascii="Bookman Old Style" w:hAnsi="Bookman Old Style" w:cstheme="majorBidi"/>
            </w:rPr>
          </w:rPrChange>
        </w:rPr>
        <w:pPrChange w:id="774" w:author="michel" w:date="2017-08-21T10:37:00Z">
          <w:pPr>
            <w:pStyle w:val="NormalWeb"/>
            <w:shd w:val="clear" w:color="auto" w:fill="F9F9F9"/>
            <w:spacing w:before="0" w:beforeAutospacing="0" w:after="136" w:afterAutospacing="0" w:line="326" w:lineRule="atLeast"/>
            <w:jc w:val="both"/>
          </w:pPr>
        </w:pPrChange>
      </w:pPr>
    </w:p>
    <w:p w:rsidR="005B7D16" w:rsidRPr="00817440" w:rsidRDefault="005B7D16">
      <w:pPr>
        <w:jc w:val="center"/>
        <w:rPr>
          <w:rFonts w:asciiTheme="majorBidi" w:hAnsiTheme="majorBidi" w:cstheme="majorBidi"/>
          <w:rPrChange w:id="775" w:author="michel" w:date="2017-08-21T10:37:00Z">
            <w:rPr>
              <w:rFonts w:ascii="Bookman Old Style" w:hAnsi="Bookman Old Style" w:cstheme="majorBidi"/>
              <w:color w:val="333333"/>
            </w:rPr>
          </w:rPrChange>
        </w:rPr>
        <w:pPrChange w:id="776" w:author="michel" w:date="2017-08-21T10:37:00Z">
          <w:pPr>
            <w:pStyle w:val="NormalWeb"/>
            <w:shd w:val="clear" w:color="auto" w:fill="F9F9F9"/>
            <w:tabs>
              <w:tab w:val="left" w:pos="6942"/>
            </w:tabs>
            <w:spacing w:before="0" w:beforeAutospacing="0" w:after="136" w:afterAutospacing="0" w:line="326" w:lineRule="atLeast"/>
            <w:jc w:val="center"/>
          </w:pPr>
        </w:pPrChange>
      </w:pPr>
      <w:r w:rsidRPr="00817440">
        <w:rPr>
          <w:rFonts w:asciiTheme="majorBidi" w:hAnsiTheme="majorBidi"/>
          <w:sz w:val="24"/>
          <w:szCs w:val="24"/>
          <w:rPrChange w:id="777" w:author="michel" w:date="2017-08-21T10:37:00Z">
            <w:rPr>
              <w:rStyle w:val="lev"/>
              <w:rFonts w:ascii="Bookman Old Style" w:hAnsi="Bookman Old Style" w:cstheme="majorBidi"/>
              <w:color w:val="333333"/>
            </w:rPr>
          </w:rPrChange>
        </w:rPr>
        <w:t>VI. Parce qu’Il désir</w:t>
      </w:r>
      <w:ins w:id="778" w:author="WiNDOWS" w:date="2016-09-08T19:10:00Z">
        <w:r w:rsidR="00647135" w:rsidRPr="00817440">
          <w:rPr>
            <w:rFonts w:asciiTheme="majorBidi" w:hAnsiTheme="majorBidi"/>
            <w:sz w:val="24"/>
            <w:szCs w:val="24"/>
            <w:rPrChange w:id="779" w:author="michel" w:date="2017-08-21T10:37:00Z">
              <w:rPr>
                <w:rStyle w:val="lev"/>
                <w:rFonts w:ascii="Bookman Old Style" w:hAnsi="Bookman Old Style" w:cstheme="majorBidi"/>
                <w:color w:val="333333"/>
              </w:rPr>
            </w:rPrChange>
          </w:rPr>
          <w:t>e</w:t>
        </w:r>
      </w:ins>
      <w:r w:rsidRPr="00817440">
        <w:rPr>
          <w:rFonts w:asciiTheme="majorBidi" w:hAnsiTheme="majorBidi"/>
          <w:sz w:val="24"/>
          <w:szCs w:val="24"/>
          <w:rPrChange w:id="780" w:author="michel" w:date="2017-08-21T10:37:00Z">
            <w:rPr>
              <w:rStyle w:val="lev"/>
              <w:rFonts w:ascii="Bookman Old Style" w:hAnsi="Bookman Old Style" w:cstheme="majorBidi"/>
              <w:color w:val="333333"/>
            </w:rPr>
          </w:rPrChange>
        </w:rPr>
        <w:t xml:space="preserve"> la Bonté</w:t>
      </w:r>
      <w:ins w:id="781" w:author="michel" w:date="2017-08-21T10:37:00Z">
        <w:r w:rsidR="00817440">
          <w:rPr>
            <w:rFonts w:asciiTheme="majorBidi" w:hAnsiTheme="majorBidi" w:cstheme="majorBidi"/>
            <w:sz w:val="24"/>
            <w:szCs w:val="24"/>
          </w:rPr>
          <w:t>.</w:t>
        </w:r>
      </w:ins>
      <w:del w:id="782" w:author="WiNDOWS" w:date="2016-09-08T19:10:00Z">
        <w:r w:rsidRPr="00817440" w:rsidDel="00647135">
          <w:rPr>
            <w:rFonts w:asciiTheme="majorBidi" w:hAnsiTheme="majorBidi"/>
            <w:sz w:val="24"/>
            <w:szCs w:val="24"/>
            <w:rPrChange w:id="783" w:author="michel" w:date="2017-08-21T10:37:00Z">
              <w:rPr>
                <w:rStyle w:val="lev"/>
                <w:rFonts w:ascii="Bookman Old Style" w:hAnsi="Bookman Old Style" w:cstheme="majorBidi"/>
                <w:color w:val="333333"/>
              </w:rPr>
            </w:rPrChange>
          </w:rPr>
          <w:delText>.</w:delText>
        </w:r>
      </w:del>
    </w:p>
    <w:p w:rsidR="005B7D16" w:rsidRPr="00817440" w:rsidRDefault="005B7D16">
      <w:pPr>
        <w:jc w:val="both"/>
        <w:rPr>
          <w:rFonts w:asciiTheme="majorBidi" w:hAnsiTheme="majorBidi" w:cstheme="majorBidi"/>
          <w:rPrChange w:id="784" w:author="michel" w:date="2017-08-21T10:37:00Z">
            <w:rPr>
              <w:rFonts w:ascii="Bookman Old Style" w:hAnsi="Bookman Old Style" w:cstheme="majorBidi"/>
            </w:rPr>
          </w:rPrChange>
        </w:rPr>
        <w:pPrChange w:id="785" w:author="michel" w:date="2017-08-21T10:38: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786" w:author="michel" w:date="2017-08-21T10:37:00Z">
            <w:rPr>
              <w:rFonts w:ascii="Bookman Old Style" w:hAnsi="Bookman Old Style" w:cstheme="majorBidi"/>
            </w:rPr>
          </w:rPrChange>
        </w:rPr>
        <w:t>Nous avons déjà expliqué ailleurs qu’il y a des</w:t>
      </w:r>
      <w:del w:id="787" w:author="michel" w:date="2017-08-21T10:37:00Z">
        <w:r w:rsidRPr="00817440" w:rsidDel="00817440">
          <w:rPr>
            <w:rFonts w:asciiTheme="majorBidi" w:hAnsiTheme="majorBidi" w:cstheme="majorBidi"/>
            <w:sz w:val="24"/>
            <w:szCs w:val="24"/>
            <w:rPrChange w:id="788" w:author="michel" w:date="2017-08-21T10:37:00Z">
              <w:rPr>
                <w:rFonts w:ascii="Bookman Old Style" w:hAnsi="Bookman Old Style" w:cstheme="majorBidi"/>
              </w:rPr>
            </w:rPrChange>
          </w:rPr>
          <w:delText>« </w:delText>
        </w:r>
      </w:del>
      <w:ins w:id="789" w:author="michel" w:date="2017-08-21T10:37:00Z">
        <w:r w:rsidR="00817440">
          <w:rPr>
            <w:rFonts w:asciiTheme="majorBidi" w:hAnsiTheme="majorBidi" w:cstheme="majorBidi"/>
            <w:sz w:val="24"/>
            <w:szCs w:val="24"/>
          </w:rPr>
          <w:t xml:space="preserve"> « </w:t>
        </w:r>
        <w:r w:rsidR="00817440" w:rsidRPr="00817440">
          <w:rPr>
            <w:rFonts w:asciiTheme="majorBidi" w:hAnsiTheme="majorBidi" w:cstheme="majorBidi"/>
            <w:sz w:val="24"/>
            <w:szCs w:val="24"/>
            <w:rPrChange w:id="790" w:author="michel" w:date="2017-08-21T10:37:00Z">
              <w:rPr>
                <w:rFonts w:ascii="Bookman Old Style" w:hAnsi="Bookman Old Style" w:cstheme="majorBidi"/>
              </w:rPr>
            </w:rPrChange>
          </w:rPr>
          <w:t> </w:t>
        </w:r>
      </w:ins>
      <w:r w:rsidRPr="00817440">
        <w:rPr>
          <w:rFonts w:asciiTheme="majorBidi" w:hAnsiTheme="majorBidi" w:cstheme="majorBidi"/>
          <w:sz w:val="24"/>
          <w:szCs w:val="24"/>
          <w:rPrChange w:id="791" w:author="michel" w:date="2017-08-21T10:37:00Z">
            <w:rPr>
              <w:rFonts w:ascii="Bookman Old Style" w:hAnsi="Bookman Old Style" w:cstheme="majorBidi"/>
            </w:rPr>
          </w:rPrChange>
        </w:rPr>
        <w:t xml:space="preserve">Palais » où se tiennent des anges dont la fonction est de recevoir les actes de bonté que l’homme accomplit dans ce monde. Et lorsque la qualité de justice accuse Israël, de suite ces anges exposent ces bontés et le Saint, Béni soit-Il a pitié d’Israël, car Il désir la bonté. Et quand bien même, ils seraient coupables, s’ils font du bien l’un envers l’autre, Il a pitié d’eux. </w:t>
      </w:r>
    </w:p>
    <w:p w:rsidR="005B7D16" w:rsidRPr="00817440" w:rsidRDefault="005B7D16">
      <w:pPr>
        <w:jc w:val="both"/>
        <w:rPr>
          <w:rFonts w:asciiTheme="majorBidi" w:hAnsiTheme="majorBidi" w:cstheme="majorBidi"/>
          <w:rPrChange w:id="792" w:author="michel" w:date="2017-08-21T10:37:00Z">
            <w:rPr>
              <w:rFonts w:ascii="Bookman Old Style" w:hAnsi="Bookman Old Style" w:cstheme="majorBidi"/>
              <w:shd w:val="clear" w:color="auto" w:fill="FEFEF3"/>
            </w:rPr>
          </w:rPrChange>
        </w:rPr>
        <w:pPrChange w:id="793" w:author="michel" w:date="2017-08-21T10:38: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794" w:author="michel" w:date="2017-08-21T10:37:00Z">
            <w:rPr>
              <w:rFonts w:ascii="Bookman Old Style" w:hAnsi="Bookman Old Style" w:cstheme="majorBidi"/>
            </w:rPr>
          </w:rPrChange>
        </w:rPr>
        <w:t xml:space="preserve">Comme il en était au temps de la destruction du Temple, lorsqu’il fut dit à Gabriel : Et il parla à l'homme revêtu de lin en ces termes: « Entre dans les interstices de la roue au-dessous du </w:t>
      </w:r>
      <w:r w:rsidRPr="00817440">
        <w:rPr>
          <w:rFonts w:asciiTheme="majorBidi" w:hAnsiTheme="majorBidi" w:cstheme="majorBidi"/>
          <w:sz w:val="24"/>
          <w:szCs w:val="24"/>
          <w:rPrChange w:id="795" w:author="michel" w:date="2017-08-21T10:37:00Z">
            <w:rPr>
              <w:rFonts w:ascii="Bookman Old Style" w:hAnsi="Bookman Old Style" w:cstheme="majorBidi"/>
            </w:rPr>
          </w:rPrChange>
        </w:rPr>
        <w:lastRenderedPageBreak/>
        <w:t xml:space="preserve">Chérubin et remplis tes poings de charbons ardents d'entre les Chérubins et jette-les sur la ville. ». </w:t>
      </w:r>
    </w:p>
    <w:p w:rsidR="005B7D16" w:rsidRPr="00817440" w:rsidRDefault="005B7D16">
      <w:pPr>
        <w:jc w:val="both"/>
        <w:rPr>
          <w:rFonts w:asciiTheme="majorBidi" w:hAnsiTheme="majorBidi" w:cstheme="majorBidi"/>
          <w:rPrChange w:id="796" w:author="michel" w:date="2017-08-21T10:38:00Z">
            <w:rPr>
              <w:rFonts w:ascii="Bookman Old Style" w:hAnsi="Bookman Old Style" w:cstheme="majorBidi"/>
            </w:rPr>
          </w:rPrChange>
        </w:rPr>
        <w:pPrChange w:id="797" w:author="michel" w:date="2017-08-21T10:38: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798" w:author="michel" w:date="2017-08-21T10:38:00Z">
            <w:rPr>
              <w:rFonts w:ascii="Bookman Old Style" w:hAnsi="Bookman Old Style" w:cstheme="majorBidi"/>
            </w:rPr>
          </w:rPrChange>
        </w:rPr>
        <w:t>Car l’Archange Gabriel est le prince de la justice et de la puissance, et il lui fut donnée la permission de recevoir les pouvoirs de la rigueur d’entre les rouages, de sous les Chérubins, du feu de l’autel à savoir, le jugement de la puissance de la Royauté, de sorte que la force du jugement s’intensifiait de telle sorte qu’elle ne cherche qu’ à tout détruire, à exterminer le germe d’Israël, car ils méritaient l’extermination. Mais il est écrit: Et là apparut dans le Chérubin la forme d’une main d’homme sous leurs ailes. Le Saint, béni soit-Il, dit à Gabriel : Ils font des actes de bonté les uns avec les autres, alors même s’ils sont coupables, ils peuvent être sauvés et avoir un délai. La raison en est qu’Il désir la bonté. Il veut, les actes de bonté qu’Israël se font les uns aux autres. C’est de cet aspect qu’Il se souvient quand bien même ils ne sont convenables de par ailleurs.</w:t>
      </w:r>
    </w:p>
    <w:p w:rsidR="005B7D16" w:rsidRPr="00817440" w:rsidRDefault="005B7D16">
      <w:pPr>
        <w:jc w:val="both"/>
        <w:rPr>
          <w:rFonts w:asciiTheme="majorBidi" w:hAnsiTheme="majorBidi" w:cstheme="majorBidi"/>
          <w:rPrChange w:id="799" w:author="michel" w:date="2017-08-21T10:38:00Z">
            <w:rPr>
              <w:rFonts w:ascii="Bookman Old Style" w:hAnsi="Bookman Old Style" w:cstheme="majorBidi"/>
            </w:rPr>
          </w:rPrChange>
        </w:rPr>
        <w:pPrChange w:id="800" w:author="michel" w:date="2017-08-21T10:38: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01" w:author="michel" w:date="2017-08-21T10:38:00Z">
            <w:rPr>
              <w:rFonts w:ascii="Bookman Old Style" w:hAnsi="Bookman Old Style" w:cstheme="majorBidi"/>
            </w:rPr>
          </w:rPrChange>
        </w:rPr>
        <w:t>Il convient donc que l’homme adopte cette qualité. Même s’il constate qu’un homme lui fait du mal et le provoque, s’il possède une part de bien, qu’il soit bon envers les autres ou une autre bonne qualité, s’il se comporte correctement , cela devrait être suffisant pour apaiser sa colère, qu’il l’absout en son cœur , et qu’il veuille son bien. Et il dira : Il me suffit qu’il possède cette bonne qualité. Encore plus avec son épouse, comme commentent les maitres: Il est assez qu’elles élèvent nos enfants et nous sauvent du péché. Ainsi, il devrait dire de tout homme: Il m’est suffisant qu’il m’ait fait telle gentillesse, ou à un autre homme, ou qu’il possède cette bonne qualité. Et il devrait désirait la bonté.</w:t>
      </w:r>
    </w:p>
    <w:p w:rsidR="005B7D16" w:rsidRPr="00817440" w:rsidRDefault="005B7D16">
      <w:pPr>
        <w:jc w:val="both"/>
        <w:rPr>
          <w:rFonts w:asciiTheme="majorBidi" w:hAnsiTheme="majorBidi" w:cstheme="majorBidi"/>
          <w:rPrChange w:id="802" w:author="michel" w:date="2017-08-21T10:38:00Z">
            <w:rPr>
              <w:rFonts w:ascii="Bookman Old Style" w:hAnsi="Bookman Old Style" w:cstheme="majorBidi"/>
            </w:rPr>
          </w:rPrChange>
        </w:rPr>
        <w:pPrChange w:id="803" w:author="michel" w:date="2017-08-21T10:38:00Z">
          <w:pPr>
            <w:pStyle w:val="NormalWeb"/>
            <w:shd w:val="clear" w:color="auto" w:fill="F9F9F9"/>
            <w:spacing w:before="0" w:beforeAutospacing="0" w:after="136" w:afterAutospacing="0" w:line="326" w:lineRule="atLeast"/>
            <w:jc w:val="both"/>
          </w:pPr>
        </w:pPrChange>
      </w:pPr>
    </w:p>
    <w:p w:rsidR="005B7D16" w:rsidRPr="00817440" w:rsidRDefault="005B7D16">
      <w:pPr>
        <w:jc w:val="center"/>
        <w:rPr>
          <w:rFonts w:asciiTheme="majorBidi" w:hAnsiTheme="majorBidi" w:cstheme="majorBidi"/>
          <w:b/>
          <w:bCs/>
          <w:rPrChange w:id="804" w:author="michel" w:date="2017-08-21T10:39:00Z">
            <w:rPr>
              <w:rFonts w:ascii="Bookman Old Style" w:hAnsi="Bookman Old Style" w:cstheme="majorBidi"/>
              <w:color w:val="333333"/>
            </w:rPr>
          </w:rPrChange>
        </w:rPr>
        <w:pPrChange w:id="805" w:author="michel" w:date="2017-08-21T10:39:00Z">
          <w:pPr>
            <w:pStyle w:val="NormalWeb"/>
            <w:shd w:val="clear" w:color="auto" w:fill="F9F9F9"/>
            <w:spacing w:before="0" w:beforeAutospacing="0" w:after="136" w:afterAutospacing="0" w:line="326" w:lineRule="atLeast"/>
            <w:jc w:val="center"/>
          </w:pPr>
        </w:pPrChange>
      </w:pPr>
      <w:r w:rsidRPr="00817440">
        <w:rPr>
          <w:rFonts w:asciiTheme="majorBidi" w:hAnsiTheme="majorBidi"/>
          <w:rPrChange w:id="806" w:author="michel" w:date="2017-08-21T10:39:00Z">
            <w:rPr>
              <w:rStyle w:val="lev"/>
              <w:rFonts w:ascii="Bookman Old Style" w:hAnsi="Bookman Old Style" w:cstheme="majorBidi"/>
            </w:rPr>
          </w:rPrChange>
        </w:rPr>
        <w:t>VII. Il aura à nouveau de la compassion pour nous :</w:t>
      </w:r>
    </w:p>
    <w:p w:rsidR="005B7D16" w:rsidRPr="00817440" w:rsidRDefault="005B7D16">
      <w:pPr>
        <w:jc w:val="both"/>
        <w:rPr>
          <w:rFonts w:asciiTheme="majorBidi" w:hAnsiTheme="majorBidi" w:cstheme="majorBidi"/>
          <w:sz w:val="24"/>
          <w:szCs w:val="24"/>
          <w:rPrChange w:id="807" w:author="michel" w:date="2017-08-21T10:39:00Z">
            <w:rPr>
              <w:rFonts w:ascii="Bookman Old Style" w:hAnsi="Bookman Old Style" w:cstheme="majorBidi"/>
              <w:sz w:val="24"/>
              <w:szCs w:val="24"/>
            </w:rPr>
          </w:rPrChange>
        </w:rPr>
        <w:pPrChange w:id="808" w:author="michel" w:date="2017-08-21T10:39:00Z">
          <w:pPr>
            <w:spacing w:after="0" w:line="326" w:lineRule="atLeast"/>
            <w:jc w:val="both"/>
          </w:pPr>
        </w:pPrChange>
      </w:pPr>
      <w:r w:rsidRPr="00817440">
        <w:rPr>
          <w:rFonts w:asciiTheme="majorBidi" w:hAnsiTheme="majorBidi" w:cstheme="majorBidi"/>
          <w:sz w:val="24"/>
          <w:szCs w:val="24"/>
          <w:rPrChange w:id="809" w:author="michel" w:date="2017-08-21T10:39:00Z">
            <w:rPr>
              <w:rFonts w:ascii="Bookman Old Style" w:hAnsi="Bookman Old Style" w:cstheme="majorBidi"/>
              <w:sz w:val="24"/>
              <w:szCs w:val="24"/>
            </w:rPr>
          </w:rPrChange>
        </w:rPr>
        <w:t xml:space="preserve">Le Saint, béni soit-Il, n’agit pas selon les comportements de l’être humain. Si cet homme a été provoqué, et qu’il accepte les excuses de celui qui l’a offensé, cette indulgence est relative (limitée), il ne peut aimer celui qui l’a provoqué comme avant. Mais le pécheur qui se repent sa position est à présent plus importante devant le Saint béni Soit-Il. </w:t>
      </w:r>
    </w:p>
    <w:p w:rsidR="005B7D16" w:rsidRPr="00817440" w:rsidRDefault="005B7D16">
      <w:pPr>
        <w:jc w:val="both"/>
        <w:rPr>
          <w:rFonts w:asciiTheme="majorBidi" w:hAnsiTheme="majorBidi" w:cstheme="majorBidi"/>
          <w:sz w:val="24"/>
          <w:szCs w:val="24"/>
          <w:rPrChange w:id="810" w:author="michel" w:date="2017-08-21T10:39:00Z">
            <w:rPr>
              <w:rFonts w:ascii="Bookman Old Style" w:eastAsia="Times New Roman" w:hAnsi="Bookman Old Style" w:cs="David"/>
              <w:b/>
              <w:bCs/>
              <w:sz w:val="24"/>
              <w:szCs w:val="24"/>
              <w:lang w:eastAsia="fr-FR"/>
            </w:rPr>
          </w:rPrChange>
        </w:rPr>
        <w:pPrChange w:id="811" w:author="michel" w:date="2017-08-21T10:39:00Z">
          <w:pPr>
            <w:spacing w:after="0" w:line="326" w:lineRule="atLeast"/>
            <w:jc w:val="both"/>
          </w:pPr>
        </w:pPrChange>
      </w:pPr>
      <w:r w:rsidRPr="00817440">
        <w:rPr>
          <w:rFonts w:asciiTheme="majorBidi" w:hAnsiTheme="majorBidi" w:cstheme="majorBidi"/>
          <w:sz w:val="24"/>
          <w:szCs w:val="24"/>
          <w:rPrChange w:id="812" w:author="michel" w:date="2017-08-21T10:39:00Z">
            <w:rPr>
              <w:rFonts w:ascii="Bookman Old Style" w:hAnsi="Bookman Old Style" w:cstheme="majorBidi"/>
              <w:sz w:val="24"/>
              <w:szCs w:val="24"/>
            </w:rPr>
          </w:rPrChange>
        </w:rPr>
        <w:t>C’est le sens de l’enseignement qui dit : À l’endroit où les pénitents se tiennent, les justes parfaits ne peuvent se tenir. (Béra’hot 34b)</w:t>
      </w:r>
    </w:p>
    <w:p w:rsidR="005B7D16" w:rsidRPr="00C1452C" w:rsidRDefault="005B7D16" w:rsidP="006F2392">
      <w:pPr>
        <w:spacing w:after="0" w:line="326" w:lineRule="atLeast"/>
        <w:jc w:val="both"/>
        <w:rPr>
          <w:rFonts w:asciiTheme="majorBidi" w:hAnsiTheme="majorBidi" w:cstheme="majorBidi"/>
          <w:sz w:val="24"/>
          <w:szCs w:val="24"/>
          <w:rPrChange w:id="81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814" w:author="michel" w:date="2017-08-21T10:18:00Z">
            <w:rPr>
              <w:rFonts w:ascii="Bookman Old Style" w:hAnsi="Bookman Old Style" w:cstheme="majorBidi"/>
              <w:sz w:val="24"/>
              <w:szCs w:val="24"/>
            </w:rPr>
          </w:rPrChange>
        </w:rPr>
        <w:t xml:space="preserve">La raison a été expliquée dans le chapitre </w:t>
      </w:r>
      <w:r w:rsidR="006F2392" w:rsidRPr="00C1452C">
        <w:rPr>
          <w:rFonts w:asciiTheme="majorBidi" w:hAnsiTheme="majorBidi" w:cstheme="majorBidi"/>
          <w:sz w:val="24"/>
          <w:szCs w:val="24"/>
          <w:rPrChange w:id="815" w:author="michel" w:date="2017-08-21T10:18:00Z">
            <w:rPr>
              <w:rFonts w:ascii="Bookman Old Style" w:hAnsi="Bookman Old Style" w:cstheme="majorBidi"/>
              <w:sz w:val="24"/>
              <w:szCs w:val="24"/>
            </w:rPr>
          </w:rPrChange>
        </w:rPr>
        <w:t>(</w:t>
      </w:r>
      <w:r w:rsidRPr="00C1452C">
        <w:rPr>
          <w:rFonts w:asciiTheme="majorBidi" w:hAnsiTheme="majorBidi" w:cstheme="majorBidi"/>
          <w:sz w:val="24"/>
          <w:szCs w:val="24"/>
          <w:rPrChange w:id="816" w:author="michel" w:date="2017-08-21T10:18:00Z">
            <w:rPr>
              <w:rFonts w:ascii="Bookman Old Style" w:hAnsi="Bookman Old Style" w:cstheme="majorBidi"/>
              <w:sz w:val="24"/>
              <w:szCs w:val="24"/>
            </w:rPr>
          </w:rPrChange>
        </w:rPr>
        <w:t xml:space="preserve">Celui qui </w:t>
      </w:r>
      <w:r w:rsidR="006F2392" w:rsidRPr="00C1452C">
        <w:rPr>
          <w:rFonts w:asciiTheme="majorBidi" w:hAnsiTheme="majorBidi" w:cstheme="majorBidi"/>
          <w:sz w:val="24"/>
          <w:szCs w:val="24"/>
          <w:rPrChange w:id="817" w:author="michel" w:date="2017-08-21T10:18:00Z">
            <w:rPr>
              <w:rFonts w:ascii="Bookman Old Style" w:hAnsi="Bookman Old Style" w:cstheme="majorBidi"/>
              <w:sz w:val="24"/>
              <w:szCs w:val="24"/>
            </w:rPr>
          </w:rPrChange>
        </w:rPr>
        <w:t>construit) (</w:t>
      </w:r>
      <w:proofErr w:type="spellStart"/>
      <w:r w:rsidRPr="00C1452C">
        <w:rPr>
          <w:rFonts w:asciiTheme="majorBidi" w:hAnsiTheme="majorBidi" w:cstheme="majorBidi"/>
          <w:sz w:val="24"/>
          <w:szCs w:val="24"/>
          <w:rPrChange w:id="818" w:author="michel" w:date="2017-08-21T10:18:00Z">
            <w:rPr>
              <w:rFonts w:ascii="Bookman Old Style" w:hAnsi="Bookman Old Style" w:cstheme="majorBidi"/>
              <w:sz w:val="24"/>
              <w:szCs w:val="24"/>
            </w:rPr>
          </w:rPrChange>
        </w:rPr>
        <w:t>Ména’hot</w:t>
      </w:r>
      <w:proofErr w:type="spellEnd"/>
      <w:r w:rsidRPr="00C1452C">
        <w:rPr>
          <w:rFonts w:asciiTheme="majorBidi" w:hAnsiTheme="majorBidi" w:cstheme="majorBidi"/>
          <w:sz w:val="24"/>
          <w:szCs w:val="24"/>
          <w:rPrChange w:id="819" w:author="michel" w:date="2017-08-21T10:18:00Z">
            <w:rPr>
              <w:rFonts w:ascii="Bookman Old Style" w:hAnsi="Bookman Old Style" w:cstheme="majorBidi"/>
              <w:sz w:val="24"/>
              <w:szCs w:val="24"/>
            </w:rPr>
          </w:rPrChange>
        </w:rPr>
        <w:t xml:space="preserve"> 29b), où il est dit que la lettre Hé a la forme d’une exèdre, (salle de réunion qui ne possède que trois murs, le 4</w:t>
      </w:r>
      <w:r w:rsidRPr="00C1452C">
        <w:rPr>
          <w:rFonts w:asciiTheme="majorBidi" w:hAnsiTheme="majorBidi" w:cstheme="majorBidi"/>
          <w:sz w:val="24"/>
          <w:szCs w:val="24"/>
          <w:vertAlign w:val="superscript"/>
          <w:rPrChange w:id="820" w:author="michel" w:date="2017-08-21T10:18:00Z">
            <w:rPr>
              <w:rFonts w:ascii="Bookman Old Style" w:hAnsi="Bookman Old Style" w:cstheme="majorBidi"/>
              <w:sz w:val="24"/>
              <w:szCs w:val="24"/>
              <w:vertAlign w:val="superscript"/>
            </w:rPr>
          </w:rPrChange>
        </w:rPr>
        <w:t>eme</w:t>
      </w:r>
      <w:r w:rsidRPr="00C1452C">
        <w:rPr>
          <w:rFonts w:asciiTheme="majorBidi" w:hAnsiTheme="majorBidi" w:cstheme="majorBidi"/>
          <w:sz w:val="24"/>
          <w:szCs w:val="24"/>
          <w:rPrChange w:id="821" w:author="michel" w:date="2017-08-21T10:18:00Z">
            <w:rPr>
              <w:rFonts w:ascii="Bookman Old Style" w:hAnsi="Bookman Old Style" w:cstheme="majorBidi"/>
              <w:sz w:val="24"/>
              <w:szCs w:val="24"/>
            </w:rPr>
          </w:rPrChange>
        </w:rPr>
        <w:t xml:space="preserve"> côté reste ouvert) de sorte que celui qui désire sortir de son monde (et s’égarer) le puisse. C’est-à-dire, le monde a été créé au moyen de la lettre Hé, et le Saint, béni Soit-Il, créa le monde grand ouvert en direction du péché et du mal. </w:t>
      </w:r>
    </w:p>
    <w:p w:rsidR="005B7D16" w:rsidRPr="00C1452C" w:rsidRDefault="005B7D16" w:rsidP="006F2392">
      <w:pPr>
        <w:spacing w:after="0" w:line="326" w:lineRule="atLeast"/>
        <w:jc w:val="both"/>
        <w:rPr>
          <w:rFonts w:asciiTheme="majorBidi" w:hAnsiTheme="majorBidi" w:cstheme="majorBidi"/>
          <w:sz w:val="24"/>
          <w:szCs w:val="24"/>
          <w:rPrChange w:id="822"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823" w:author="michel" w:date="2017-08-21T10:18:00Z">
            <w:rPr>
              <w:rFonts w:ascii="Bookman Old Style" w:hAnsi="Bookman Old Style" w:cstheme="majorBidi"/>
              <w:sz w:val="24"/>
              <w:szCs w:val="24"/>
            </w:rPr>
          </w:rPrChange>
        </w:rPr>
        <w:t xml:space="preserve">Il n’y a pas de côté sans matière, ni tentation et destruction qui ne soit comme l’exèdre, (sans ouverture). Le monde ne possède pas de barrières qui le ferme, mais une grande faille largement ouverte en direction du mal vers le bas. Tout celui qui désire sortir de son </w:t>
      </w:r>
      <w:del w:id="824" w:author="michel" w:date="2017-08-21T10:39:00Z">
        <w:r w:rsidRPr="00C1452C" w:rsidDel="00817440">
          <w:rPr>
            <w:rFonts w:asciiTheme="majorBidi" w:hAnsiTheme="majorBidi" w:cstheme="majorBidi"/>
            <w:sz w:val="24"/>
            <w:szCs w:val="24"/>
            <w:rPrChange w:id="825" w:author="michel" w:date="2017-08-21T10:18:00Z">
              <w:rPr>
                <w:rFonts w:ascii="Bookman Old Style" w:hAnsi="Bookman Old Style" w:cstheme="majorBidi"/>
                <w:sz w:val="24"/>
                <w:szCs w:val="24"/>
              </w:rPr>
            </w:rPrChange>
          </w:rPr>
          <w:delText xml:space="preserve">monde </w:delText>
        </w:r>
        <w:r w:rsidR="00FB405E" w:rsidRPr="00C1452C" w:rsidDel="00817440">
          <w:rPr>
            <w:rFonts w:asciiTheme="majorBidi" w:hAnsiTheme="majorBidi" w:cstheme="majorBidi"/>
            <w:sz w:val="24"/>
            <w:szCs w:val="24"/>
            <w:rPrChange w:id="826" w:author="michel" w:date="2017-08-21T10:18:00Z">
              <w:rPr>
                <w:rFonts w:ascii="Bookman Old Style" w:hAnsi="Bookman Old Style" w:cstheme="majorBidi"/>
                <w:sz w:val="24"/>
                <w:szCs w:val="24"/>
              </w:rPr>
            </w:rPrChange>
          </w:rPr>
          <w:delText>,</w:delText>
        </w:r>
      </w:del>
      <w:ins w:id="827" w:author="michel" w:date="2017-08-21T10:39:00Z">
        <w:r w:rsidR="00817440" w:rsidRPr="00C1452C">
          <w:rPr>
            <w:rFonts w:asciiTheme="majorBidi" w:hAnsiTheme="majorBidi" w:cstheme="majorBidi"/>
            <w:sz w:val="24"/>
            <w:szCs w:val="24"/>
          </w:rPr>
          <w:t>monde,</w:t>
        </w:r>
      </w:ins>
      <w:r w:rsidR="00FB405E" w:rsidRPr="00C1452C">
        <w:rPr>
          <w:rFonts w:asciiTheme="majorBidi" w:hAnsiTheme="majorBidi" w:cstheme="majorBidi"/>
          <w:sz w:val="24"/>
          <w:szCs w:val="24"/>
          <w:rPrChange w:id="828" w:author="michel" w:date="2017-08-21T10:18:00Z">
            <w:rPr>
              <w:rFonts w:ascii="Bookman Old Style" w:hAnsi="Bookman Old Style" w:cstheme="majorBidi"/>
              <w:sz w:val="24"/>
              <w:szCs w:val="24"/>
            </w:rPr>
          </w:rPrChange>
        </w:rPr>
        <w:t xml:space="preserve"> </w:t>
      </w:r>
      <w:r w:rsidRPr="00C1452C">
        <w:rPr>
          <w:rFonts w:asciiTheme="majorBidi" w:hAnsiTheme="majorBidi" w:cstheme="majorBidi"/>
          <w:sz w:val="24"/>
          <w:szCs w:val="24"/>
          <w:rPrChange w:id="829" w:author="michel" w:date="2017-08-21T10:18:00Z">
            <w:rPr>
              <w:rFonts w:ascii="Bookman Old Style" w:hAnsi="Bookman Old Style" w:cstheme="majorBidi"/>
              <w:sz w:val="24"/>
              <w:szCs w:val="24"/>
            </w:rPr>
          </w:rPrChange>
        </w:rPr>
        <w:t xml:space="preserve">de nombreuses portes s’ouvrent à lui. Il n’a pas besoin de se tourner vers ces directions où il n’y a pas de péché et d’iniquité par où pénétrer dans le domaine des forces Extérieures. Cependant elle est ouverte (la lettre Hé)  vers le haut de sorte que si le pécheur se repent, il y </w:t>
      </w:r>
      <w:r w:rsidRPr="00C1452C">
        <w:rPr>
          <w:rFonts w:asciiTheme="majorBidi" w:hAnsiTheme="majorBidi" w:cstheme="majorBidi"/>
          <w:sz w:val="24"/>
          <w:szCs w:val="24"/>
          <w:rPrChange w:id="830" w:author="michel" w:date="2017-08-21T10:18:00Z">
            <w:rPr>
              <w:rFonts w:ascii="Bookman Old Style" w:hAnsi="Bookman Old Style" w:cstheme="majorBidi"/>
              <w:sz w:val="24"/>
              <w:szCs w:val="24"/>
            </w:rPr>
          </w:rPrChange>
        </w:rPr>
        <w:lastRenderedPageBreak/>
        <w:t>sera reçu. Sur quoi le Talmud objecte : Et pourquoi n’emprunterait-il pas le chemin par lequel il est sorti ? Réponse : cela ne réussira pas.</w:t>
      </w:r>
    </w:p>
    <w:p w:rsidR="005B7D16" w:rsidRPr="00C1452C" w:rsidRDefault="005B7D16" w:rsidP="006F2392">
      <w:pPr>
        <w:spacing w:after="0" w:line="326" w:lineRule="atLeast"/>
        <w:jc w:val="both"/>
        <w:rPr>
          <w:rFonts w:asciiTheme="majorBidi" w:eastAsia="Times New Roman" w:hAnsiTheme="majorBidi" w:cstheme="majorBidi"/>
          <w:b/>
          <w:bCs/>
          <w:sz w:val="24"/>
          <w:szCs w:val="24"/>
          <w:lang w:eastAsia="fr-FR"/>
          <w:rPrChange w:id="831" w:author="michel" w:date="2017-08-21T10:18:00Z">
            <w:rPr>
              <w:rFonts w:ascii="Bookman Old Style" w:eastAsia="Times New Roman" w:hAnsi="Bookman Old Style" w:cs="David"/>
              <w:b/>
              <w:bCs/>
              <w:sz w:val="24"/>
              <w:szCs w:val="24"/>
              <w:lang w:eastAsia="fr-FR"/>
            </w:rPr>
          </w:rPrChange>
        </w:rPr>
      </w:pPr>
      <w:r w:rsidRPr="00C1452C">
        <w:rPr>
          <w:rFonts w:asciiTheme="majorBidi" w:eastAsia="Times New Roman" w:hAnsiTheme="majorBidi" w:cstheme="majorBidi"/>
          <w:b/>
          <w:bCs/>
          <w:sz w:val="24"/>
          <w:szCs w:val="24"/>
          <w:lang w:eastAsia="fr-FR"/>
          <w:rPrChange w:id="832" w:author="michel" w:date="2017-08-21T10:18:00Z">
            <w:rPr>
              <w:rFonts w:ascii="Bookman Old Style" w:eastAsia="Times New Roman" w:hAnsi="Bookman Old Style" w:cs="David"/>
              <w:b/>
              <w:bCs/>
              <w:sz w:val="24"/>
              <w:szCs w:val="24"/>
              <w:lang w:eastAsia="fr-FR"/>
            </w:rPr>
          </w:rPrChange>
        </w:rPr>
        <w:t xml:space="preserve"> </w:t>
      </w:r>
    </w:p>
    <w:p w:rsidR="005B7D16" w:rsidRPr="00817440" w:rsidRDefault="005B7D16">
      <w:pPr>
        <w:jc w:val="both"/>
        <w:rPr>
          <w:rFonts w:asciiTheme="majorBidi" w:hAnsiTheme="majorBidi" w:cstheme="majorBidi"/>
          <w:rPrChange w:id="833" w:author="michel" w:date="2017-08-21T10:40:00Z">
            <w:rPr>
              <w:rFonts w:ascii="Bookman Old Style" w:hAnsi="Bookman Old Style" w:cstheme="majorBidi"/>
            </w:rPr>
          </w:rPrChange>
        </w:rPr>
        <w:pPrChange w:id="834" w:author="michel" w:date="2017-08-21T10:40: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35" w:author="michel" w:date="2017-08-21T10:40:00Z">
            <w:rPr>
              <w:rFonts w:ascii="Bookman Old Style" w:hAnsi="Bookman Old Style" w:cstheme="majorBidi"/>
            </w:rPr>
          </w:rPrChange>
        </w:rPr>
        <w:t>Ils ont voulu dire par là que le pénitent ne peut se contenter d’être clôturé du péché comme le sont les justes parfaits. Car une petite palissade est suffisante pour agir en tant que barrière contre le péché pour ceux qui n’ont jamais péché. Toutefois pour le pécheur qui se repent une telle barrière ne serait suffisante. Il lui est nécessaire d’ériger de difficiles barrières. Car la petite palissade a déjà</w:t>
      </w:r>
      <w:r w:rsidR="00FB405E" w:rsidRPr="00817440">
        <w:rPr>
          <w:rFonts w:asciiTheme="majorBidi" w:hAnsiTheme="majorBidi" w:cstheme="majorBidi"/>
          <w:sz w:val="24"/>
          <w:szCs w:val="24"/>
          <w:rPrChange w:id="836" w:author="michel" w:date="2017-08-21T10:40:00Z">
            <w:rPr>
              <w:rFonts w:ascii="Bookman Old Style" w:hAnsi="Bookman Old Style" w:cstheme="majorBidi"/>
            </w:rPr>
          </w:rPrChange>
        </w:rPr>
        <w:t xml:space="preserve"> </w:t>
      </w:r>
      <w:del w:id="837" w:author="michel" w:date="2017-08-21T10:40:00Z">
        <w:r w:rsidR="00FB405E" w:rsidRPr="00817440" w:rsidDel="00817440">
          <w:rPr>
            <w:rFonts w:asciiTheme="majorBidi" w:hAnsiTheme="majorBidi" w:cstheme="majorBidi"/>
            <w:sz w:val="24"/>
            <w:szCs w:val="24"/>
            <w:rPrChange w:id="838" w:author="michel" w:date="2017-08-21T10:40:00Z">
              <w:rPr>
                <w:rFonts w:ascii="Bookman Old Style" w:hAnsi="Bookman Old Style" w:cstheme="majorBidi"/>
              </w:rPr>
            </w:rPrChange>
          </w:rPr>
          <w:delText>éte</w:delText>
        </w:r>
      </w:del>
      <w:ins w:id="839" w:author="michel" w:date="2017-08-21T10:40:00Z">
        <w:r w:rsidR="00817440" w:rsidRPr="00817440">
          <w:rPr>
            <w:rFonts w:asciiTheme="majorBidi" w:hAnsiTheme="majorBidi" w:cstheme="majorBidi"/>
            <w:sz w:val="24"/>
            <w:szCs w:val="24"/>
            <w:rPrChange w:id="840" w:author="michel" w:date="2017-08-21T10:40:00Z">
              <w:rPr>
                <w:rFonts w:asciiTheme="majorBidi" w:hAnsiTheme="majorBidi" w:cstheme="majorBidi"/>
              </w:rPr>
            </w:rPrChange>
          </w:rPr>
          <w:t>été</w:t>
        </w:r>
      </w:ins>
      <w:r w:rsidRPr="00817440">
        <w:rPr>
          <w:rFonts w:asciiTheme="majorBidi" w:hAnsiTheme="majorBidi" w:cstheme="majorBidi"/>
          <w:sz w:val="24"/>
          <w:szCs w:val="24"/>
          <w:rPrChange w:id="841" w:author="michel" w:date="2017-08-21T10:40:00Z">
            <w:rPr>
              <w:rFonts w:ascii="Bookman Old Style" w:hAnsi="Bookman Old Style" w:cstheme="majorBidi"/>
            </w:rPr>
          </w:rPrChange>
        </w:rPr>
        <w:t xml:space="preserve"> brisée une première fois et s’il essaie de s’en approcher à nouveau son penchant le séduira facilement. Il a besoin d’être fort éloigné du péché. En conséquence, il ne peut entrer par l’ouverture de l’exèdre là où elle est ouverte. Il se doit de s’élever pour pénétrer par l’ouverture étroite, il fera de nombreux tourments en se mortifiant jusqu’à ce que les brèches soient refermées. C’est la raison pourquoi laquelle les justes ne peuvent se tenir au même endroit que les pénitents. Car ces derniers ne sont pas entrés par la porte des justes pour se tenir à leurs côtés, mais ils se sont tourmentés, montant à travers la porte supérieure. Ils se sont plus profondément mortifiés et éloignés du péché plus que ne l’ont fait les justes. Ils sont donc montés jusqu’à se tenir dans le degré du Hé</w:t>
      </w:r>
      <w:r w:rsidR="00FB405E" w:rsidRPr="00817440">
        <w:rPr>
          <w:rFonts w:asciiTheme="majorBidi" w:hAnsiTheme="majorBidi" w:cstheme="majorBidi"/>
          <w:sz w:val="24"/>
          <w:szCs w:val="24"/>
          <w:rPrChange w:id="842" w:author="michel" w:date="2017-08-21T10:40:00Z">
            <w:rPr>
              <w:rFonts w:ascii="Bookman Old Style" w:hAnsi="Bookman Old Style" w:cstheme="majorBidi"/>
            </w:rPr>
          </w:rPrChange>
        </w:rPr>
        <w:t xml:space="preserve">, </w:t>
      </w:r>
      <w:r w:rsidRPr="00817440">
        <w:rPr>
          <w:rFonts w:asciiTheme="majorBidi" w:hAnsiTheme="majorBidi" w:cstheme="majorBidi"/>
          <w:sz w:val="24"/>
          <w:szCs w:val="24"/>
          <w:rPrChange w:id="843" w:author="michel" w:date="2017-08-21T10:40:00Z">
            <w:rPr>
              <w:rFonts w:ascii="Bookman Old Style" w:hAnsi="Bookman Old Style" w:cstheme="majorBidi"/>
            </w:rPr>
          </w:rPrChange>
        </w:rPr>
        <w:t>c’est-à-dire, le cinquième palais dans le Jardin d’Éden, qui est le toit de Hé, tandis que les justes se tiennent à l’ouverture du Hé à l’entrée de l’exèdre.</w:t>
      </w:r>
    </w:p>
    <w:p w:rsidR="005B7D16" w:rsidRPr="00817440" w:rsidRDefault="005B7D16">
      <w:pPr>
        <w:jc w:val="both"/>
        <w:rPr>
          <w:rFonts w:asciiTheme="majorBidi" w:hAnsiTheme="majorBidi" w:cstheme="majorBidi"/>
          <w:rPrChange w:id="844" w:author="michel" w:date="2017-08-21T10:40:00Z">
            <w:rPr>
              <w:rFonts w:ascii="Bookman Old Style" w:hAnsi="Bookman Old Style" w:cstheme="majorBidi"/>
            </w:rPr>
          </w:rPrChange>
        </w:rPr>
        <w:pPrChange w:id="845" w:author="michel" w:date="2017-08-21T10:40: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46" w:author="michel" w:date="2017-08-21T10:40:00Z">
            <w:rPr>
              <w:rFonts w:ascii="Bookman Old Style" w:hAnsi="Bookman Old Style" w:cstheme="majorBidi"/>
            </w:rPr>
          </w:rPrChange>
        </w:rPr>
        <w:t>En conséquence, lorsqu’un homme se repent, cela signifie que le Hé retrouve sa place et que le Saint béni Soit Il ramène Sa Présence sur lui. Il ne revient pas seulement à l’amour de D</w:t>
      </w:r>
      <w:r w:rsidR="00FB405E" w:rsidRPr="00817440">
        <w:rPr>
          <w:rFonts w:asciiTheme="majorBidi" w:hAnsiTheme="majorBidi" w:cstheme="majorBidi"/>
          <w:sz w:val="24"/>
          <w:szCs w:val="24"/>
          <w:rPrChange w:id="847" w:author="michel" w:date="2017-08-21T10:40:00Z">
            <w:rPr>
              <w:rFonts w:ascii="Bookman Old Style" w:hAnsi="Bookman Old Style" w:cstheme="majorBidi"/>
            </w:rPr>
          </w:rPrChange>
        </w:rPr>
        <w:t>,</w:t>
      </w:r>
      <w:r w:rsidRPr="00817440">
        <w:rPr>
          <w:rFonts w:asciiTheme="majorBidi" w:hAnsiTheme="majorBidi" w:cstheme="majorBidi"/>
          <w:sz w:val="24"/>
          <w:szCs w:val="24"/>
          <w:rPrChange w:id="848" w:author="michel" w:date="2017-08-21T10:40:00Z">
            <w:rPr>
              <w:rFonts w:ascii="Bookman Old Style" w:hAnsi="Bookman Old Style" w:cstheme="majorBidi"/>
            </w:rPr>
          </w:rPrChange>
        </w:rPr>
        <w:t xml:space="preserve"> qui précédait, mais cet amour s’est accru de plus en plus. C’est la signification de: Il aura à nouveau de la compassion pour nous: qu’Il accroîtra Ses miséricordes pour Israël et les parfaire et les rapprocher de Lui.</w:t>
      </w:r>
    </w:p>
    <w:p w:rsidR="005B7D16" w:rsidRPr="00817440" w:rsidRDefault="005B7D16">
      <w:pPr>
        <w:jc w:val="both"/>
        <w:rPr>
          <w:rFonts w:asciiTheme="majorBidi" w:hAnsiTheme="majorBidi" w:cstheme="majorBidi"/>
          <w:rPrChange w:id="849" w:author="michel" w:date="2017-08-21T10:40:00Z">
            <w:rPr>
              <w:rFonts w:ascii="Bookman Old Style" w:hAnsi="Bookman Old Style"/>
            </w:rPr>
          </w:rPrChange>
        </w:rPr>
        <w:pPrChange w:id="850" w:author="michel" w:date="2017-08-21T10:40: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51" w:author="michel" w:date="2017-08-21T10:40:00Z">
            <w:rPr>
              <w:rFonts w:ascii="Bookman Old Style" w:hAnsi="Bookman Old Style" w:cstheme="majorBidi"/>
            </w:rPr>
          </w:rPrChange>
        </w:rPr>
        <w:t xml:space="preserve">C’est ainsi que l’homme devrait se comporter avec son prochain. Il ne devrait pas nourrir de haine de la colère passée, mais lorsqu’il voit que son prochain cherche à l’aimer, il devrait lui montrer un plus grand degré de gentillesse et d’amour qu’auparavant. Il devrait dire: Vois, il est pour moi comme les pénitents, lesquels se tiennent à des places, à côtés desquelles les justes parfaits ne peuvent se tenir. Et il devrait le rapprocher beaucoup plus que ceux qui ont été parfaitement justes à son égard, à savoir, ceux qui ne l’ont jamais offensé. </w:t>
      </w:r>
    </w:p>
    <w:p w:rsidR="00FB405E" w:rsidRPr="00817440" w:rsidRDefault="00FB405E">
      <w:pPr>
        <w:jc w:val="both"/>
        <w:rPr>
          <w:rFonts w:asciiTheme="majorBidi" w:hAnsiTheme="majorBidi" w:cstheme="majorBidi"/>
          <w:rPrChange w:id="852" w:author="michel" w:date="2017-08-21T10:40:00Z">
            <w:rPr>
              <w:rFonts w:ascii="Bookman Old Style" w:hAnsi="Bookman Old Style"/>
            </w:rPr>
          </w:rPrChange>
        </w:rPr>
        <w:pPrChange w:id="853" w:author="michel" w:date="2017-08-21T10:40:00Z">
          <w:pPr>
            <w:pStyle w:val="NormalWeb"/>
            <w:shd w:val="clear" w:color="auto" w:fill="F9F9F9"/>
            <w:spacing w:before="0" w:beforeAutospacing="0" w:after="136" w:afterAutospacing="0" w:line="326" w:lineRule="atLeast"/>
            <w:jc w:val="both"/>
          </w:pPr>
        </w:pPrChange>
      </w:pPr>
    </w:p>
    <w:p w:rsidR="00FB405E" w:rsidRPr="00817440" w:rsidRDefault="00FB405E">
      <w:pPr>
        <w:jc w:val="center"/>
        <w:rPr>
          <w:rFonts w:asciiTheme="majorBidi" w:hAnsiTheme="majorBidi" w:cstheme="majorBidi"/>
          <w:b/>
          <w:bCs/>
          <w:rPrChange w:id="854" w:author="michel" w:date="2017-08-21T10:41:00Z">
            <w:rPr>
              <w:rFonts w:ascii="Bookman Old Style" w:hAnsi="Bookman Old Style" w:cs="David"/>
              <w:b/>
              <w:bCs/>
            </w:rPr>
          </w:rPrChange>
        </w:rPr>
        <w:pPrChange w:id="855" w:author="michel" w:date="2017-08-21T10:41:00Z">
          <w:pPr>
            <w:pStyle w:val="NormalWeb"/>
            <w:shd w:val="clear" w:color="auto" w:fill="F9F9F9"/>
            <w:spacing w:before="0" w:beforeAutospacing="0" w:after="136" w:afterAutospacing="0" w:line="326" w:lineRule="atLeast"/>
            <w:jc w:val="center"/>
          </w:pPr>
        </w:pPrChange>
      </w:pPr>
      <w:r w:rsidRPr="00817440">
        <w:rPr>
          <w:rFonts w:asciiTheme="majorBidi" w:hAnsiTheme="majorBidi" w:cstheme="majorBidi"/>
          <w:rPrChange w:id="856" w:author="michel" w:date="2017-08-21T10:41:00Z">
            <w:rPr>
              <w:rStyle w:val="lev"/>
              <w:rFonts w:ascii="Bookman Old Style" w:hAnsi="Bookman Old Style"/>
            </w:rPr>
          </w:rPrChange>
        </w:rPr>
        <w:t>VIII. Il réduit nos iniquités:</w:t>
      </w:r>
    </w:p>
    <w:p w:rsidR="00FB405E" w:rsidRPr="00817440" w:rsidRDefault="00FB405E">
      <w:pPr>
        <w:jc w:val="both"/>
        <w:rPr>
          <w:rFonts w:asciiTheme="majorBidi" w:hAnsiTheme="majorBidi" w:cstheme="majorBidi"/>
          <w:rPrChange w:id="857" w:author="michel" w:date="2017-08-21T10:41:00Z">
            <w:rPr>
              <w:rFonts w:ascii="Bookman Old Style" w:hAnsi="Bookman Old Style"/>
            </w:rPr>
          </w:rPrChange>
        </w:rPr>
        <w:pPrChange w:id="858" w:author="michel" w:date="2017-08-21T10:41: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59" w:author="michel" w:date="2017-08-21T10:41:00Z">
            <w:rPr>
              <w:rFonts w:ascii="Bookman Old Style" w:hAnsi="Bookman Old Style"/>
            </w:rPr>
          </w:rPrChange>
        </w:rPr>
        <w:t>Vois, le Saint Béni soit-Il, Se comporte avec cette qualité envers Israël. Elle renferme le secret de « l’enfouissement des transgressions». Car voilà que les préceptes divins sont comme ces pousses qui bourgeonnent, ils s’élancent, ils fusent et transpercent les limites pour pénétrer au lieu de Sa Présence bénie. Cependant, les péchés n’ont pas d’entrée dans ce lieu, D nous en garde, mais Il les réduit de sorte qu’ils ne puissent entrer. Comme il est écrit : Le mal n’a pas accès au prêt de Toi, le mal ne peut séjourner dans Ta demeure. S’il en est ainsi, alors le péché ne peut s’introduire à l’</w:t>
      </w:r>
      <w:del w:id="860" w:author="michel" w:date="2017-08-21T10:41:00Z">
        <w:r w:rsidRPr="00817440" w:rsidDel="00817440">
          <w:rPr>
            <w:rFonts w:asciiTheme="majorBidi" w:hAnsiTheme="majorBidi" w:cstheme="majorBidi"/>
            <w:sz w:val="24"/>
            <w:szCs w:val="24"/>
            <w:rPrChange w:id="861" w:author="michel" w:date="2017-08-21T10:41:00Z">
              <w:rPr>
                <w:rFonts w:ascii="Bookman Old Style" w:hAnsi="Bookman Old Style"/>
              </w:rPr>
            </w:rPrChange>
          </w:rPr>
          <w:delText>interieur</w:delText>
        </w:r>
      </w:del>
      <w:ins w:id="862" w:author="michel" w:date="2017-08-21T10:41:00Z">
        <w:r w:rsidR="00817440" w:rsidRPr="00817440">
          <w:rPr>
            <w:rFonts w:asciiTheme="majorBidi" w:hAnsiTheme="majorBidi" w:cstheme="majorBidi"/>
            <w:sz w:val="24"/>
            <w:szCs w:val="24"/>
            <w:rPrChange w:id="863" w:author="michel" w:date="2017-08-21T10:41:00Z">
              <w:rPr>
                <w:rFonts w:asciiTheme="majorBidi" w:hAnsiTheme="majorBidi" w:cstheme="majorBidi"/>
              </w:rPr>
            </w:rPrChange>
          </w:rPr>
          <w:t>intérieur</w:t>
        </w:r>
      </w:ins>
      <w:r w:rsidRPr="00817440">
        <w:rPr>
          <w:rFonts w:asciiTheme="majorBidi" w:hAnsiTheme="majorBidi" w:cstheme="majorBidi"/>
          <w:sz w:val="24"/>
          <w:szCs w:val="24"/>
          <w:rPrChange w:id="864" w:author="michel" w:date="2017-08-21T10:41:00Z">
            <w:rPr>
              <w:rFonts w:ascii="Bookman Old Style" w:hAnsi="Bookman Old Style"/>
            </w:rPr>
          </w:rPrChange>
        </w:rPr>
        <w:t xml:space="preserve"> (là où se trouve la Présence). </w:t>
      </w:r>
    </w:p>
    <w:p w:rsidR="00FB405E" w:rsidRPr="00817440" w:rsidRDefault="00FB405E">
      <w:pPr>
        <w:jc w:val="both"/>
        <w:rPr>
          <w:rFonts w:asciiTheme="majorBidi" w:hAnsiTheme="majorBidi" w:cstheme="majorBidi"/>
          <w:rPrChange w:id="865" w:author="michel" w:date="2017-08-21T10:41:00Z">
            <w:rPr>
              <w:rFonts w:ascii="Bookman Old Style" w:hAnsi="Bookman Old Style"/>
            </w:rPr>
          </w:rPrChange>
        </w:rPr>
        <w:pPrChange w:id="866" w:author="michel" w:date="2017-08-21T10:41: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67" w:author="michel" w:date="2017-08-21T10:41:00Z">
            <w:rPr>
              <w:rFonts w:ascii="Bookman Old Style" w:hAnsi="Bookman Old Style"/>
            </w:rPr>
          </w:rPrChange>
        </w:rPr>
        <w:t xml:space="preserve">C’est la raison de l’adage des Sages «le payement pour les Mitsvot n’a pas lieu d’être dans ce monde», car ces actes se trouvent en Sa Présence BSI et comment lui donnerait- Il de ce qui </w:t>
      </w:r>
      <w:r w:rsidRPr="00817440">
        <w:rPr>
          <w:rFonts w:asciiTheme="majorBidi" w:hAnsiTheme="majorBidi" w:cstheme="majorBidi"/>
          <w:sz w:val="24"/>
          <w:szCs w:val="24"/>
          <w:rPrChange w:id="868" w:author="michel" w:date="2017-08-21T10:41:00Z">
            <w:rPr>
              <w:rFonts w:ascii="Bookman Old Style" w:hAnsi="Bookman Old Style"/>
            </w:rPr>
          </w:rPrChange>
        </w:rPr>
        <w:lastRenderedPageBreak/>
        <w:t>est en Sa Présence, un salaire spirituel, dans un monde matériel? Voilà que tout le monde n’est pas suffisant pour une seule Mitsva et de sa félicité spirituelle qui émane de Sa Présence.</w:t>
      </w:r>
    </w:p>
    <w:p w:rsidR="00FB405E" w:rsidRPr="00C1452C" w:rsidRDefault="00FB405E">
      <w:pPr>
        <w:jc w:val="both"/>
        <w:rPr>
          <w:sz w:val="28"/>
          <w:szCs w:val="28"/>
          <w:rPrChange w:id="869" w:author="michel" w:date="2017-08-21T10:18:00Z">
            <w:rPr>
              <w:rFonts w:ascii="Bookman Old Style" w:hAnsi="Bookman Old Style" w:cs="David"/>
              <w:sz w:val="28"/>
              <w:szCs w:val="28"/>
            </w:rPr>
          </w:rPrChange>
        </w:rPr>
        <w:pPrChange w:id="870" w:author="michel" w:date="2017-08-21T10:41: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71" w:author="michel" w:date="2017-08-21T10:41:00Z">
            <w:rPr>
              <w:rFonts w:ascii="Bookman Old Style" w:hAnsi="Bookman Old Style"/>
            </w:rPr>
          </w:rPrChange>
        </w:rPr>
        <w:t xml:space="preserve">Pour cette raison également, Il ne cède pas à la corruption (Il n’accepte pas d’Etre soudoyé par les Mitsvot). Par exemple, le Saint, Béni soit-Il, ne dit pas: Il a </w:t>
      </w:r>
      <w:del w:id="872" w:author="michel" w:date="2017-08-21T10:41:00Z">
        <w:r w:rsidRPr="00817440" w:rsidDel="00817440">
          <w:rPr>
            <w:rFonts w:asciiTheme="majorBidi" w:hAnsiTheme="majorBidi" w:cstheme="majorBidi"/>
            <w:sz w:val="24"/>
            <w:szCs w:val="24"/>
            <w:rPrChange w:id="873" w:author="michel" w:date="2017-08-21T10:41:00Z">
              <w:rPr>
                <w:rFonts w:ascii="Bookman Old Style" w:hAnsi="Bookman Old Style"/>
              </w:rPr>
            </w:rPrChange>
          </w:rPr>
          <w:delText>accomplit</w:delText>
        </w:r>
      </w:del>
      <w:ins w:id="874" w:author="michel" w:date="2017-08-21T10:41:00Z">
        <w:r w:rsidR="00817440" w:rsidRPr="00817440">
          <w:rPr>
            <w:rFonts w:asciiTheme="majorBidi" w:hAnsiTheme="majorBidi" w:cstheme="majorBidi"/>
            <w:sz w:val="24"/>
            <w:szCs w:val="24"/>
            <w:rPrChange w:id="875" w:author="michel" w:date="2017-08-21T10:41:00Z">
              <w:rPr>
                <w:rFonts w:asciiTheme="majorBidi" w:hAnsiTheme="majorBidi" w:cstheme="majorBidi"/>
              </w:rPr>
            </w:rPrChange>
          </w:rPr>
          <w:t>accompli</w:t>
        </w:r>
      </w:ins>
      <w:r w:rsidRPr="00817440">
        <w:rPr>
          <w:rFonts w:asciiTheme="majorBidi" w:hAnsiTheme="majorBidi" w:cstheme="majorBidi"/>
          <w:sz w:val="24"/>
          <w:szCs w:val="24"/>
          <w:rPrChange w:id="876" w:author="michel" w:date="2017-08-21T10:41:00Z">
            <w:rPr>
              <w:rFonts w:ascii="Bookman Old Style" w:hAnsi="Bookman Old Style"/>
            </w:rPr>
          </w:rPrChange>
        </w:rPr>
        <w:t xml:space="preserve"> quarante Mitsvot </w:t>
      </w:r>
      <w:r w:rsidRPr="00817440">
        <w:rPr>
          <w:rFonts w:asciiTheme="majorBidi" w:hAnsiTheme="majorBidi" w:cstheme="majorBidi"/>
          <w:sz w:val="24"/>
          <w:szCs w:val="24"/>
          <w:rPrChange w:id="877" w:author="michel" w:date="2017-08-21T10:42:00Z">
            <w:rPr>
              <w:rFonts w:ascii="Bookman Old Style" w:hAnsi="Bookman Old Style"/>
            </w:rPr>
          </w:rPrChange>
        </w:rPr>
        <w:t>et commis dix péchés, il lui reste 30 Mitsvot et dix s’annulent mutuellement. Dieu nous en garde.</w:t>
      </w:r>
    </w:p>
    <w:p w:rsidR="00FB405E" w:rsidRPr="00817440" w:rsidRDefault="00FB405E">
      <w:pPr>
        <w:jc w:val="both"/>
        <w:rPr>
          <w:rFonts w:asciiTheme="majorBidi" w:hAnsiTheme="majorBidi" w:cstheme="majorBidi"/>
          <w:rPrChange w:id="878" w:author="michel" w:date="2017-08-21T10:42:00Z">
            <w:rPr>
              <w:rFonts w:ascii="Bookman Old Style" w:hAnsi="Bookman Old Style"/>
            </w:rPr>
          </w:rPrChange>
        </w:rPr>
        <w:pPrChange w:id="879" w:author="michel" w:date="2017-08-21T10:42: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80" w:author="michel" w:date="2017-08-21T10:42:00Z">
            <w:rPr>
              <w:rFonts w:ascii="Bookman Old Style" w:hAnsi="Bookman Old Style"/>
            </w:rPr>
          </w:rPrChange>
        </w:rPr>
        <w:t xml:space="preserve">Mais même le juste parfait qui commet un simple péché ressemble à Ses Yeux comme s’il avait brûlé la Torah, jusqu’à ce qu’il paye sa dette, après quoi il recevra le salaire de ses Mitsvot. C’est une grande bonté que le Saint Béni soit-Il, fait avec les justes: Il ne réduit pas les Mitsvot, car elles sont extrêmement précieuses, s’élevant jusqu’au Lieu de Sa Présence BSI. Comment alors peut-Il en déduire à cause des péchés ? Car le salaire des péchés est une partie de l’Enfer, de ce qui est méprisable. Et la récompense des Mitsvot est partie de ce qui est honorable, le rayonnement de gloire qui émane de la Présence (La Ché’hina). Comment alors pourrait-Il déduire les uns des autres? </w:t>
      </w:r>
    </w:p>
    <w:p w:rsidR="00FB405E" w:rsidRPr="00817440" w:rsidRDefault="00FB405E">
      <w:pPr>
        <w:jc w:val="both"/>
        <w:rPr>
          <w:rFonts w:asciiTheme="majorBidi" w:hAnsiTheme="majorBidi" w:cstheme="majorBidi"/>
          <w:rPrChange w:id="881" w:author="michel" w:date="2017-08-21T10:42:00Z">
            <w:rPr>
              <w:rFonts w:ascii="Bookman Old Style" w:hAnsi="Bookman Old Style"/>
            </w:rPr>
          </w:rPrChange>
        </w:rPr>
        <w:pPrChange w:id="882" w:author="michel" w:date="2017-08-21T10:42: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83" w:author="michel" w:date="2017-08-21T10:42:00Z">
            <w:rPr>
              <w:rFonts w:ascii="Bookman Old Style" w:hAnsi="Bookman Old Style"/>
            </w:rPr>
          </w:rPrChange>
        </w:rPr>
        <w:t xml:space="preserve">Mais le Saint, béni </w:t>
      </w:r>
      <w:r w:rsidR="006F2392" w:rsidRPr="00817440">
        <w:rPr>
          <w:rFonts w:asciiTheme="majorBidi" w:hAnsiTheme="majorBidi" w:cstheme="majorBidi"/>
          <w:sz w:val="24"/>
          <w:szCs w:val="24"/>
          <w:rPrChange w:id="884" w:author="michel" w:date="2017-08-21T10:42:00Z">
            <w:rPr>
              <w:rFonts w:ascii="Bookman Old Style" w:hAnsi="Bookman Old Style"/>
            </w:rPr>
          </w:rPrChange>
        </w:rPr>
        <w:t>S</w:t>
      </w:r>
      <w:r w:rsidRPr="00817440">
        <w:rPr>
          <w:rFonts w:asciiTheme="majorBidi" w:hAnsiTheme="majorBidi" w:cstheme="majorBidi"/>
          <w:sz w:val="24"/>
          <w:szCs w:val="24"/>
          <w:rPrChange w:id="885" w:author="michel" w:date="2017-08-21T10:42:00Z">
            <w:rPr>
              <w:rFonts w:ascii="Bookman Old Style" w:hAnsi="Bookman Old Style"/>
            </w:rPr>
          </w:rPrChange>
        </w:rPr>
        <w:t>oit-Il, réclame le payement de la dette des péchés et paie le salaire pour toutes les Mitsvot. C’est la signification de: Il adoucira nos iniquités, qu</w:t>
      </w:r>
      <w:r w:rsidR="006F2392" w:rsidRPr="00817440">
        <w:rPr>
          <w:rFonts w:asciiTheme="majorBidi" w:hAnsiTheme="majorBidi" w:cstheme="majorBidi"/>
          <w:sz w:val="24"/>
          <w:szCs w:val="24"/>
          <w:rPrChange w:id="886" w:author="michel" w:date="2017-08-21T10:42:00Z">
            <w:rPr>
              <w:rFonts w:ascii="Bookman Old Style" w:hAnsi="Bookman Old Style"/>
            </w:rPr>
          </w:rPrChange>
        </w:rPr>
        <w:t>’</w:t>
      </w:r>
      <w:r w:rsidRPr="00817440">
        <w:rPr>
          <w:rFonts w:asciiTheme="majorBidi" w:hAnsiTheme="majorBidi" w:cstheme="majorBidi"/>
          <w:sz w:val="24"/>
          <w:szCs w:val="24"/>
          <w:rPrChange w:id="887" w:author="michel" w:date="2017-08-21T10:42:00Z">
            <w:rPr>
              <w:rFonts w:ascii="Bookman Old Style" w:hAnsi="Bookman Old Style"/>
            </w:rPr>
          </w:rPrChange>
        </w:rPr>
        <w:t xml:space="preserve">en Sa Présence les péchés ne peuvent avoir la même valeur que les Mitsvot. Mais Il les réduit afin qu’ils ne montent pas et ne puissent pénétrer. </w:t>
      </w:r>
    </w:p>
    <w:p w:rsidR="00FB405E" w:rsidRPr="00A775BA" w:rsidRDefault="00FB405E" w:rsidP="00A775BA">
      <w:pPr>
        <w:jc w:val="both"/>
        <w:rPr>
          <w:rFonts w:asciiTheme="majorBidi" w:hAnsiTheme="majorBidi" w:cstheme="majorBidi"/>
          <w:b/>
          <w:bCs/>
          <w:sz w:val="24"/>
          <w:szCs w:val="24"/>
          <w:rPrChange w:id="888" w:author="Beth Hamidrach" w:date="2017-08-23T10:53:00Z">
            <w:rPr>
              <w:rFonts w:ascii="Bookman Old Style" w:hAnsi="Bookman Old Style"/>
            </w:rPr>
          </w:rPrChange>
        </w:rPr>
        <w:pPrChange w:id="889" w:author="Beth Hamidrach" w:date="2017-08-23T10:53:00Z">
          <w:pPr>
            <w:pStyle w:val="NormalWeb"/>
            <w:shd w:val="clear" w:color="auto" w:fill="F9F9F9"/>
            <w:spacing w:before="0" w:beforeAutospacing="0" w:after="136" w:afterAutospacing="0" w:line="326" w:lineRule="atLeast"/>
            <w:jc w:val="both"/>
          </w:pPr>
        </w:pPrChange>
      </w:pPr>
      <w:r w:rsidRPr="00A775BA">
        <w:rPr>
          <w:rFonts w:asciiTheme="majorBidi" w:hAnsiTheme="majorBidi" w:cstheme="majorBidi"/>
          <w:sz w:val="24"/>
          <w:szCs w:val="24"/>
          <w:rPrChange w:id="890" w:author="Beth Hamidrach" w:date="2017-08-23T10:53:00Z">
            <w:rPr>
              <w:rFonts w:ascii="Bookman Old Style" w:hAnsi="Bookman Old Style"/>
            </w:rPr>
          </w:rPrChange>
        </w:rPr>
        <w:t>Bien que Sa Providence s’étende à toutes les voies de l’homme, bonnes et mauvaises, le bien n’est pas réduit, mais il fleurit et grandit sans cesse, la Mitsva est ajoutée à la Mitsva jusqu’à ce que soit construit un édifice ainsi qu’un vêtement honorable. Mais les péchés ne possèdent pas cette propriété; mais Il les réduit, de sorte qu’ils n’aient jamais ce succès ni l’entrée profonde en Sa Présence. Cette qualité également, l’homme devrait la faire sienne; ne pas réduire le bien que son prochain fait, et ne se souvenir que du mal qui lui a été fait. Mais au contraire, il réduira le mal, il l’oubliera et le rejettera, de sorte que le mal ne demeure pas en lui. Le bien que son prochain a fait devrait toujours être rangé devant lui et il se souviendra de ce bien de sorte qu’il prévale sur tous les autres actes qu’il lui a fait. Et il ne pensera pas les déduire en son cœur et dire: S’il m’a fait du bien, il m’a également fait du mal, de sorte que le bien soit oublié. Il ne devrait pas faire cela! Mais du mal il s’apaisera de toutes les façons possibles. Mais le bien il ne le rejettera  jamais, il ne sera pas ôté de sa vue et il n’en détournera pas ses yeux. Il ignorera le mal autant qu’il le pourra, tout comme le Saint Béni soit-Il, réduit l’iniquité, ainsi que je l’ai expliqué.</w:t>
      </w:r>
    </w:p>
    <w:p w:rsidR="006F2392" w:rsidRPr="00E41E7A" w:rsidRDefault="006F2392">
      <w:pPr>
        <w:jc w:val="center"/>
        <w:rPr>
          <w:rFonts w:asciiTheme="majorBidi" w:hAnsiTheme="majorBidi" w:cstheme="majorBidi"/>
          <w:b/>
          <w:bCs/>
          <w:rPrChange w:id="891" w:author="michel" w:date="2017-08-21T10:45:00Z">
            <w:rPr>
              <w:rFonts w:ascii="Bookman Old Style" w:hAnsi="Bookman Old Style"/>
            </w:rPr>
          </w:rPrChange>
        </w:rPr>
        <w:pPrChange w:id="892" w:author="michel" w:date="2017-08-21T10:45:00Z">
          <w:pPr>
            <w:pStyle w:val="NormalWeb"/>
            <w:shd w:val="clear" w:color="auto" w:fill="F9F9F9"/>
            <w:spacing w:before="0" w:beforeAutospacing="0" w:after="136" w:afterAutospacing="0" w:line="326" w:lineRule="atLeast"/>
            <w:jc w:val="both"/>
          </w:pPr>
        </w:pPrChange>
      </w:pPr>
    </w:p>
    <w:p w:rsidR="006F2392" w:rsidRPr="00E41E7A" w:rsidRDefault="006F2392">
      <w:pPr>
        <w:jc w:val="center"/>
        <w:rPr>
          <w:rFonts w:asciiTheme="majorBidi" w:hAnsiTheme="majorBidi" w:cstheme="majorBidi"/>
          <w:b/>
          <w:bCs/>
          <w:rPrChange w:id="893" w:author="michel" w:date="2017-08-21T10:45:00Z">
            <w:rPr>
              <w:rFonts w:ascii="Bookman Old Style" w:hAnsi="Bookman Old Style" w:cstheme="majorBidi"/>
              <w:color w:val="333333"/>
            </w:rPr>
          </w:rPrChange>
        </w:rPr>
        <w:pPrChange w:id="894" w:author="michel" w:date="2017-08-21T10:45:00Z">
          <w:pPr>
            <w:pStyle w:val="NormalWeb"/>
            <w:shd w:val="clear" w:color="auto" w:fill="F9F9F9"/>
            <w:spacing w:before="0" w:beforeAutospacing="0" w:after="136" w:afterAutospacing="0" w:line="326" w:lineRule="atLeast"/>
            <w:jc w:val="center"/>
          </w:pPr>
        </w:pPrChange>
      </w:pPr>
      <w:r w:rsidRPr="00E41E7A">
        <w:rPr>
          <w:rFonts w:asciiTheme="majorBidi" w:hAnsiTheme="majorBidi"/>
          <w:rPrChange w:id="895" w:author="michel" w:date="2017-08-21T10:45:00Z">
            <w:rPr>
              <w:rStyle w:val="lev"/>
              <w:rFonts w:ascii="Bookman Old Style" w:hAnsi="Bookman Old Style" w:cstheme="majorBidi"/>
              <w:color w:val="333333"/>
            </w:rPr>
          </w:rPrChange>
        </w:rPr>
        <w:t>IX. Et Tu jetteras tous leurs péchés dans les profondeurs de la mer :</w:t>
      </w:r>
    </w:p>
    <w:p w:rsidR="006F2392" w:rsidRPr="00817440" w:rsidRDefault="006F2392">
      <w:pPr>
        <w:jc w:val="both"/>
        <w:rPr>
          <w:rFonts w:asciiTheme="majorBidi" w:hAnsiTheme="majorBidi" w:cstheme="majorBidi"/>
          <w:rPrChange w:id="896" w:author="michel" w:date="2017-08-21T10:44:00Z">
            <w:rPr>
              <w:rFonts w:ascii="Bookman Old Style" w:hAnsi="Bookman Old Style" w:cstheme="majorBidi"/>
              <w:color w:val="333333"/>
            </w:rPr>
          </w:rPrChange>
        </w:rPr>
        <w:pPrChange w:id="897" w:author="michel" w:date="2017-08-21T10:44:00Z">
          <w:pPr>
            <w:pStyle w:val="NormalWeb"/>
            <w:shd w:val="clear" w:color="auto" w:fill="F9F9F9"/>
            <w:spacing w:before="0" w:beforeAutospacing="0" w:after="136" w:afterAutospacing="0" w:line="326" w:lineRule="atLeast"/>
            <w:jc w:val="both"/>
          </w:pPr>
        </w:pPrChange>
      </w:pPr>
      <w:r w:rsidRPr="00817440">
        <w:rPr>
          <w:rFonts w:asciiTheme="majorBidi" w:hAnsiTheme="majorBidi" w:cstheme="majorBidi"/>
          <w:sz w:val="24"/>
          <w:szCs w:val="24"/>
          <w:rPrChange w:id="898" w:author="michel" w:date="2017-08-21T10:44:00Z">
            <w:rPr>
              <w:rFonts w:ascii="Bookman Old Style" w:hAnsi="Bookman Old Style" w:cstheme="majorBidi"/>
              <w:color w:val="333333"/>
            </w:rPr>
          </w:rPrChange>
        </w:rPr>
        <w:t xml:space="preserve">Ceci est une bonne qualité pour le Saint, Béni soit-Il. Car, lorsqu’Israël fauta, Il les livra entre les mains de Pharaon. Mais lorsqu’ils se repentirent, pourquoi punirait-Il Pharaon ? De même pour Sanhériv, Hamann et tous les autres ? Le Saint Béni soit-Il, ne se console pas en disant: Puisqu’ils se sont repentis le mal ne les atteindra plus, et ainsi Hamann ou Pharaon ou Sanhériv seront éloignés d’eux. Ceci n’est pas suffisant, mais la peine d’Hamann retourne sur sa propre tête, et il en va de même pour Pharaon et pour Sanhériv. La raison de cette conduite </w:t>
      </w:r>
      <w:r w:rsidRPr="00817440">
        <w:rPr>
          <w:rFonts w:asciiTheme="majorBidi" w:hAnsiTheme="majorBidi" w:cstheme="majorBidi"/>
          <w:sz w:val="24"/>
          <w:szCs w:val="24"/>
          <w:rPrChange w:id="899" w:author="michel" w:date="2017-08-21T10:44:00Z">
            <w:rPr>
              <w:rFonts w:ascii="Bookman Old Style" w:hAnsi="Bookman Old Style" w:cstheme="majorBidi"/>
              <w:color w:val="333333"/>
            </w:rPr>
          </w:rPrChange>
        </w:rPr>
        <w:lastRenderedPageBreak/>
        <w:t xml:space="preserve">tient dans le secret de : Et le bouc portera sur lui tous leurs péchés vers une terre désolée. La signification est que le bouc porte réellement tous leurs péchés. Toutefois ceci est très difficile à comprendre. Israël faute et le bouc porte les péchés ? Mais le principe est le suivant: l’homme confesse son péché, et son intention en se confessant est de se purifier. Comme David a dit : </w:t>
      </w:r>
      <w:del w:id="900" w:author="michel" w:date="2017-08-21T10:45:00Z">
        <w:r w:rsidRPr="00817440" w:rsidDel="00817440">
          <w:rPr>
            <w:rFonts w:asciiTheme="majorBidi" w:hAnsiTheme="majorBidi" w:cstheme="majorBidi"/>
            <w:sz w:val="24"/>
            <w:szCs w:val="24"/>
            <w:rPrChange w:id="901" w:author="michel" w:date="2017-08-21T10:44:00Z">
              <w:rPr>
                <w:rFonts w:ascii="Bookman Old Style" w:hAnsi="Bookman Old Style" w:cstheme="majorBidi"/>
                <w:color w:val="333333"/>
              </w:rPr>
            </w:rPrChange>
          </w:rPr>
          <w:delText>Lave-moi</w:delText>
        </w:r>
      </w:del>
      <w:proofErr w:type="spellStart"/>
      <w:ins w:id="902" w:author="michel" w:date="2017-08-21T10:45:00Z">
        <w:r w:rsidR="00E41E7A" w:rsidRPr="00817440">
          <w:rPr>
            <w:rFonts w:asciiTheme="majorBidi" w:hAnsiTheme="majorBidi" w:cstheme="majorBidi"/>
            <w:sz w:val="24"/>
            <w:szCs w:val="24"/>
            <w:rPrChange w:id="903" w:author="michel" w:date="2017-08-21T10:44:00Z">
              <w:rPr>
                <w:rFonts w:asciiTheme="majorBidi" w:hAnsiTheme="majorBidi" w:cstheme="majorBidi"/>
              </w:rPr>
            </w:rPrChange>
          </w:rPr>
          <w:t>Lave-moi</w:t>
        </w:r>
      </w:ins>
      <w:proofErr w:type="spellEnd"/>
      <w:r w:rsidRPr="00817440">
        <w:rPr>
          <w:rFonts w:asciiTheme="majorBidi" w:hAnsiTheme="majorBidi" w:cstheme="majorBidi"/>
          <w:sz w:val="24"/>
          <w:szCs w:val="24"/>
          <w:rPrChange w:id="904" w:author="michel" w:date="2017-08-21T10:44:00Z">
            <w:rPr>
              <w:rFonts w:ascii="Bookman Old Style" w:hAnsi="Bookman Old Style" w:cstheme="majorBidi"/>
              <w:color w:val="333333"/>
            </w:rPr>
          </w:rPrChange>
        </w:rPr>
        <w:t xml:space="preserve"> profondément de mon péché. De même quand nous disons (dans la prière): Efface par Tes nombreuses miséricordes nos fautes. Il ne prie que pour que la punition soit légère qu’elle ne cause pas de relâchement dans l’étude de la Torah. Par la suite il dit : toutefois pas par de douloureuses souffrances. C’est également l’intention lorsqu’il dit : Mais Tu </w:t>
      </w:r>
      <w:del w:id="905" w:author="michel" w:date="2017-08-21T10:45:00Z">
        <w:r w:rsidRPr="00817440" w:rsidDel="00817440">
          <w:rPr>
            <w:rFonts w:asciiTheme="majorBidi" w:hAnsiTheme="majorBidi" w:cstheme="majorBidi"/>
            <w:sz w:val="24"/>
            <w:szCs w:val="24"/>
            <w:rPrChange w:id="906" w:author="michel" w:date="2017-08-21T10:44:00Z">
              <w:rPr>
                <w:rFonts w:ascii="Bookman Old Style" w:hAnsi="Bookman Old Style" w:cstheme="majorBidi"/>
                <w:color w:val="333333"/>
              </w:rPr>
            </w:rPrChange>
          </w:rPr>
          <w:delText>est</w:delText>
        </w:r>
      </w:del>
      <w:ins w:id="907" w:author="michel" w:date="2017-08-21T10:45:00Z">
        <w:r w:rsidR="00817440" w:rsidRPr="00817440">
          <w:rPr>
            <w:rFonts w:asciiTheme="majorBidi" w:hAnsiTheme="majorBidi" w:cstheme="majorBidi"/>
            <w:sz w:val="24"/>
            <w:szCs w:val="24"/>
            <w:rPrChange w:id="908" w:author="michel" w:date="2017-08-21T10:44:00Z">
              <w:rPr>
                <w:rFonts w:asciiTheme="majorBidi" w:hAnsiTheme="majorBidi" w:cstheme="majorBidi"/>
              </w:rPr>
            </w:rPrChange>
          </w:rPr>
          <w:t>es</w:t>
        </w:r>
      </w:ins>
      <w:r w:rsidRPr="00817440">
        <w:rPr>
          <w:rFonts w:asciiTheme="majorBidi" w:hAnsiTheme="majorBidi" w:cstheme="majorBidi"/>
          <w:sz w:val="24"/>
          <w:szCs w:val="24"/>
          <w:rPrChange w:id="909" w:author="michel" w:date="2017-08-21T10:44:00Z">
            <w:rPr>
              <w:rFonts w:ascii="Bookman Old Style" w:hAnsi="Bookman Old Style" w:cstheme="majorBidi"/>
              <w:color w:val="333333"/>
            </w:rPr>
          </w:rPrChange>
        </w:rPr>
        <w:t xml:space="preserve"> juste pour tout ce qui m’arrive. Il accepte les souffrances de bonne grâce afin d’y trouver l’expiation ; car il y a des péchés que seuls les souffrances ou la mort peuvent purger. Et ainsi la règle s’applique- t- elle, de suite </w:t>
      </w:r>
      <w:del w:id="910" w:author="michel" w:date="2017-08-21T10:44:00Z">
        <w:r w:rsidRPr="00817440" w:rsidDel="00817440">
          <w:rPr>
            <w:rFonts w:asciiTheme="majorBidi" w:hAnsiTheme="majorBidi" w:cstheme="majorBidi"/>
            <w:sz w:val="24"/>
            <w:szCs w:val="24"/>
            <w:rPrChange w:id="911" w:author="michel" w:date="2017-08-21T10:44:00Z">
              <w:rPr>
                <w:rFonts w:ascii="Bookman Old Style" w:hAnsi="Bookman Old Style" w:cstheme="majorBidi"/>
                <w:color w:val="333333"/>
              </w:rPr>
            </w:rPrChange>
          </w:rPr>
          <w:delText>dés</w:delText>
        </w:r>
      </w:del>
      <w:ins w:id="912" w:author="michel" w:date="2017-08-21T10:44:00Z">
        <w:r w:rsidR="00817440" w:rsidRPr="00817440">
          <w:rPr>
            <w:rFonts w:asciiTheme="majorBidi" w:hAnsiTheme="majorBidi" w:cstheme="majorBidi"/>
            <w:sz w:val="24"/>
            <w:szCs w:val="24"/>
            <w:rPrChange w:id="913" w:author="michel" w:date="2017-08-21T10:44:00Z">
              <w:rPr>
                <w:rFonts w:asciiTheme="majorBidi" w:hAnsiTheme="majorBidi" w:cstheme="majorBidi"/>
              </w:rPr>
            </w:rPrChange>
          </w:rPr>
          <w:t>dès</w:t>
        </w:r>
      </w:ins>
      <w:r w:rsidRPr="00817440">
        <w:rPr>
          <w:rFonts w:asciiTheme="majorBidi" w:hAnsiTheme="majorBidi" w:cstheme="majorBidi"/>
          <w:sz w:val="24"/>
          <w:szCs w:val="24"/>
          <w:rPrChange w:id="914" w:author="michel" w:date="2017-08-21T10:44:00Z">
            <w:rPr>
              <w:rFonts w:ascii="Bookman Old Style" w:hAnsi="Bookman Old Style" w:cstheme="majorBidi"/>
              <w:color w:val="333333"/>
            </w:rPr>
          </w:rPrChange>
        </w:rPr>
        <w:t xml:space="preserve"> qu’il se confesse dans sa prière. Ceci est exactement le secret de la statue que vit Nabuchodonosor. Israël a été livré entre les mains du roi babylonien : Sa tête était en or fin. Cette tête soumise et livrée entre les mains des Perses, qui étaient : Sa poitrine et ses bras d’argent. Les premiers ont été rejetés devant les seconds  jusqu’à ce qu’Israël descende aux pieds de la statue : ses pieds, en partie de fer et en partie d’argile ; Quel sera la finalité du bien ?  Finalement, le Saint, Béni soit-Il, les relèvera et exécutera Son jugement sur eux. Comme il est écrit : J’épuiserai Mes flèches sur eux : Mes flèches s’épuiseront, mais Israël ne sera pas épuisé. Ainsi étaient l’acier, l’argile, le cuivre, l’argent, et l’or. Vois, comme il est écrit : qui frappe la statue sur ses pieds. IL ne reste de cette statue que les pieds, car leur puissance est annulée et  la tête, les épaules et le ventre sont passées (disparues). Et cependant, à la fin,  Ils furent pulvérisés tous ensemble. Car le Saint Béni soit-Il, Jugera Sama-El et les méchants qui se comportent comme il le fait,  Il exécutera Ses sentences sur eux. Ceci est le sens du verset : et Tu jetteras tous leurs péchés dans les profondeurs des mers. Les méchants sont comme les mers qui grondent, ils ne peuvent se reposer, ses eaux rejettent la fange et la boue. Ce sont ceux qui ont exécutés les sentences sur Israël, Il ramènera plus tard toutes ces actions sur leurs têtes. La raison en est qu’Israël après qu’il est reçu son jugement le Saint Béni Soit Il regrette tout ce qui a précédé et exige le payement de l’humiliation qu’ils ont subi. Pas uniquement  mais Il dit : Je Me Suis un peu fâché  et eux ont aidé le mal. Avec cette qualité aussi l’homme devrait agir envers son prochain, même s’il est méchant et écrasé par la souffrance, résultat de ses péchés, il ne le haïra pas. Car après qu’il ait subi l’outrage, il est comme ton frère. Il rapprochera ceux qui se sont rebellés et qui ont été sanctionné et il aura pitié d’eux. Au contraire, il les sauvera de la main de leurs ennemis et il ne dira pas : Ses souffrances sont le résultat de ses péchés mais il aura de la compassion pour lui, selon cette qualité comme je l’ai expliqué.</w:t>
      </w:r>
    </w:p>
    <w:p w:rsidR="006F2392" w:rsidRPr="00E41E7A" w:rsidRDefault="006F2392">
      <w:pPr>
        <w:jc w:val="center"/>
        <w:rPr>
          <w:rFonts w:asciiTheme="majorBidi" w:hAnsiTheme="majorBidi" w:cstheme="majorBidi"/>
          <w:b/>
          <w:bCs/>
          <w:rPrChange w:id="915" w:author="michel" w:date="2017-08-21T10:47:00Z">
            <w:rPr>
              <w:rFonts w:ascii="Bookman Old Style" w:hAnsi="Bookman Old Style" w:cstheme="majorBidi"/>
              <w:color w:val="333333"/>
            </w:rPr>
          </w:rPrChange>
        </w:rPr>
        <w:pPrChange w:id="916" w:author="michel" w:date="2017-08-21T10:47:00Z">
          <w:pPr>
            <w:pStyle w:val="NormalWeb"/>
            <w:shd w:val="clear" w:color="auto" w:fill="F9F9F9"/>
            <w:spacing w:before="0" w:beforeAutospacing="0" w:after="136" w:afterAutospacing="0" w:line="326" w:lineRule="atLeast"/>
          </w:pPr>
        </w:pPrChange>
      </w:pPr>
    </w:p>
    <w:p w:rsidR="006F2392" w:rsidRPr="00E41E7A" w:rsidRDefault="006F2392">
      <w:pPr>
        <w:jc w:val="center"/>
        <w:rPr>
          <w:rFonts w:asciiTheme="majorBidi" w:hAnsiTheme="majorBidi" w:cstheme="majorBidi"/>
          <w:b/>
          <w:bCs/>
          <w:rPrChange w:id="917" w:author="michel" w:date="2017-08-21T10:47:00Z">
            <w:rPr>
              <w:rFonts w:ascii="Bookman Old Style" w:hAnsi="Bookman Old Style" w:cstheme="majorBidi"/>
              <w:color w:val="333333"/>
            </w:rPr>
          </w:rPrChange>
        </w:rPr>
        <w:pPrChange w:id="918" w:author="michel" w:date="2017-08-21T10:47:00Z">
          <w:pPr>
            <w:pStyle w:val="NormalWeb"/>
            <w:shd w:val="clear" w:color="auto" w:fill="F9F9F9"/>
            <w:spacing w:before="0" w:beforeAutospacing="0" w:after="150" w:afterAutospacing="0" w:line="360" w:lineRule="atLeast"/>
            <w:jc w:val="center"/>
          </w:pPr>
        </w:pPrChange>
      </w:pPr>
      <w:r w:rsidRPr="00E41E7A">
        <w:rPr>
          <w:rFonts w:asciiTheme="majorBidi" w:hAnsiTheme="majorBidi"/>
          <w:rPrChange w:id="919" w:author="michel" w:date="2017-08-21T10:47:00Z">
            <w:rPr>
              <w:rStyle w:val="lev"/>
              <w:rFonts w:ascii="Bookman Old Style" w:hAnsi="Bookman Old Style" w:cstheme="majorBidi"/>
              <w:color w:val="333333"/>
            </w:rPr>
          </w:rPrChange>
        </w:rPr>
        <w:t>X. Tu confères la vérité à Jacob:</w:t>
      </w:r>
    </w:p>
    <w:p w:rsidR="006F2392" w:rsidRPr="00E41E7A" w:rsidRDefault="006F2392">
      <w:pPr>
        <w:jc w:val="both"/>
        <w:rPr>
          <w:rFonts w:asciiTheme="majorBidi" w:hAnsiTheme="majorBidi" w:cstheme="majorBidi"/>
          <w:rPrChange w:id="920" w:author="michel" w:date="2017-08-21T10:46:00Z">
            <w:rPr>
              <w:rFonts w:ascii="Bookman Old Style" w:hAnsi="Bookman Old Style" w:cstheme="majorBidi"/>
              <w:color w:val="333333"/>
            </w:rPr>
          </w:rPrChange>
        </w:rPr>
        <w:pPrChange w:id="921"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22" w:author="michel" w:date="2017-08-21T10:46:00Z">
            <w:rPr>
              <w:rFonts w:ascii="Bookman Old Style" w:hAnsi="Bookman Old Style" w:cstheme="majorBidi"/>
              <w:color w:val="333333"/>
            </w:rPr>
          </w:rPrChange>
        </w:rPr>
        <w:t xml:space="preserve">Cette qualité signifie qu’Israël possède une excellence particulière. Les personnes moyennes qui ne vont pas au-delà de la stricte loi sont appelées </w:t>
      </w:r>
      <w:del w:id="923" w:author="michel" w:date="2017-08-21T10:46:00Z">
        <w:r w:rsidRPr="00E41E7A" w:rsidDel="00E41E7A">
          <w:rPr>
            <w:rFonts w:asciiTheme="majorBidi" w:hAnsiTheme="majorBidi" w:cstheme="majorBidi"/>
            <w:sz w:val="24"/>
            <w:szCs w:val="24"/>
            <w:rPrChange w:id="924" w:author="michel" w:date="2017-08-21T10:46:00Z">
              <w:rPr>
                <w:rFonts w:ascii="Bookman Old Style" w:hAnsi="Bookman Old Style" w:cstheme="majorBidi"/>
                <w:color w:val="333333"/>
              </w:rPr>
            </w:rPrChange>
          </w:rPr>
          <w:delText>Yaacov</w:delText>
        </w:r>
      </w:del>
      <w:ins w:id="925" w:author="michel" w:date="2017-08-21T10:46:00Z">
        <w:r w:rsidR="00E41E7A" w:rsidRPr="00E41E7A">
          <w:rPr>
            <w:rFonts w:asciiTheme="majorBidi" w:hAnsiTheme="majorBidi" w:cstheme="majorBidi"/>
            <w:sz w:val="24"/>
            <w:szCs w:val="24"/>
            <w:rPrChange w:id="926" w:author="michel" w:date="2017-08-21T10:46:00Z">
              <w:rPr>
                <w:rFonts w:asciiTheme="majorBidi" w:hAnsiTheme="majorBidi" w:cstheme="majorBidi"/>
              </w:rPr>
            </w:rPrChange>
          </w:rPr>
          <w:t>Yaakov</w:t>
        </w:r>
      </w:ins>
      <w:r w:rsidRPr="00E41E7A">
        <w:rPr>
          <w:rFonts w:asciiTheme="majorBidi" w:hAnsiTheme="majorBidi" w:cstheme="majorBidi"/>
          <w:sz w:val="24"/>
          <w:szCs w:val="24"/>
          <w:rPrChange w:id="927" w:author="michel" w:date="2017-08-21T10:46:00Z">
            <w:rPr>
              <w:rFonts w:ascii="Bookman Old Style" w:hAnsi="Bookman Old Style" w:cstheme="majorBidi"/>
              <w:color w:val="333333"/>
            </w:rPr>
          </w:rPrChange>
        </w:rPr>
        <w:t xml:space="preserve">, car ils ne se comportent qu’en accord avec les actions de vérité. Le Saint Béni soit-Il, possède la qualité de vérité qui s’accorde avec la stricte justice et la droiture. Ceux qui se comportent en ce monde selon la droiture, le Saint Béni soit-Il, agit avec eux avec vérité, Il </w:t>
      </w:r>
      <w:proofErr w:type="gramStart"/>
      <w:r w:rsidRPr="00E41E7A">
        <w:rPr>
          <w:rFonts w:asciiTheme="majorBidi" w:hAnsiTheme="majorBidi" w:cstheme="majorBidi"/>
          <w:sz w:val="24"/>
          <w:szCs w:val="24"/>
          <w:rPrChange w:id="928" w:author="michel" w:date="2017-08-21T10:46:00Z">
            <w:rPr>
              <w:rFonts w:ascii="Bookman Old Style" w:hAnsi="Bookman Old Style" w:cstheme="majorBidi"/>
              <w:color w:val="333333"/>
            </w:rPr>
          </w:rPrChange>
        </w:rPr>
        <w:t>a</w:t>
      </w:r>
      <w:proofErr w:type="gramEnd"/>
      <w:r w:rsidRPr="00E41E7A">
        <w:rPr>
          <w:rFonts w:asciiTheme="majorBidi" w:hAnsiTheme="majorBidi" w:cstheme="majorBidi"/>
          <w:sz w:val="24"/>
          <w:szCs w:val="24"/>
          <w:rPrChange w:id="929" w:author="michel" w:date="2017-08-21T10:46:00Z">
            <w:rPr>
              <w:rFonts w:ascii="Bookman Old Style" w:hAnsi="Bookman Old Style" w:cstheme="majorBidi"/>
              <w:color w:val="333333"/>
            </w:rPr>
          </w:rPrChange>
        </w:rPr>
        <w:t xml:space="preserve"> pitié des créatures « moyennes » par la qualité de « vérité » afin de les redresser.</w:t>
      </w:r>
    </w:p>
    <w:p w:rsidR="006F2392" w:rsidRPr="00E41E7A" w:rsidRDefault="006F2392">
      <w:pPr>
        <w:jc w:val="both"/>
        <w:rPr>
          <w:rFonts w:asciiTheme="majorBidi" w:hAnsiTheme="majorBidi" w:cstheme="majorBidi"/>
          <w:rPrChange w:id="930" w:author="michel" w:date="2017-08-21T10:46:00Z">
            <w:rPr>
              <w:rFonts w:ascii="Bookman Old Style" w:hAnsi="Bookman Old Style" w:cstheme="majorBidi"/>
              <w:color w:val="333333"/>
            </w:rPr>
          </w:rPrChange>
        </w:rPr>
        <w:pPrChange w:id="931"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32" w:author="michel" w:date="2017-08-21T10:46:00Z">
            <w:rPr>
              <w:rFonts w:ascii="Bookman Old Style" w:hAnsi="Bookman Old Style" w:cstheme="majorBidi"/>
              <w:color w:val="333333"/>
            </w:rPr>
          </w:rPrChange>
        </w:rPr>
        <w:lastRenderedPageBreak/>
        <w:t>De même l’homme, devrait se comporter envers son prochain, selon la droiture et la vérité,  sans pervertir le jugement de son prochain. Il devrait avoir de la vraie compassion pour lui, tout comme le Saint, Béni soit-Il, a de la compassion pour Ses créatures qui ne sont pas plus que moyennes, pour les parfaire en accord avec la qualité de vérité.</w:t>
      </w:r>
    </w:p>
    <w:p w:rsidR="00327FA2" w:rsidRPr="00E41E7A" w:rsidRDefault="00327FA2">
      <w:pPr>
        <w:jc w:val="both"/>
        <w:rPr>
          <w:rFonts w:asciiTheme="majorBidi" w:hAnsiTheme="majorBidi" w:cstheme="majorBidi"/>
          <w:rPrChange w:id="933" w:author="michel" w:date="2017-08-21T10:46:00Z">
            <w:rPr>
              <w:rFonts w:ascii="Bookman Old Style" w:hAnsi="Bookman Old Style" w:cstheme="majorBidi"/>
              <w:color w:val="333333"/>
            </w:rPr>
          </w:rPrChange>
        </w:rPr>
        <w:pPrChange w:id="934" w:author="michel" w:date="2017-08-21T10:46:00Z">
          <w:pPr>
            <w:pStyle w:val="NormalWeb"/>
            <w:shd w:val="clear" w:color="auto" w:fill="F9F9F9"/>
            <w:spacing w:before="0" w:beforeAutospacing="0" w:after="150" w:afterAutospacing="0" w:line="360" w:lineRule="atLeast"/>
            <w:jc w:val="both"/>
          </w:pPr>
        </w:pPrChange>
      </w:pPr>
    </w:p>
    <w:p w:rsidR="00327FA2" w:rsidRPr="00E41E7A" w:rsidRDefault="00327FA2">
      <w:pPr>
        <w:jc w:val="center"/>
        <w:rPr>
          <w:rFonts w:asciiTheme="majorBidi" w:hAnsiTheme="majorBidi" w:cstheme="majorBidi"/>
          <w:b/>
          <w:bCs/>
          <w:rPrChange w:id="935" w:author="michel" w:date="2017-08-21T10:47:00Z">
            <w:rPr>
              <w:rFonts w:ascii="Bookman Old Style" w:hAnsi="Bookman Old Style" w:cstheme="majorBidi"/>
              <w:color w:val="333333"/>
            </w:rPr>
          </w:rPrChange>
        </w:rPr>
        <w:pPrChange w:id="936" w:author="michel" w:date="2017-08-21T10:47:00Z">
          <w:pPr>
            <w:pStyle w:val="NormalWeb"/>
            <w:shd w:val="clear" w:color="auto" w:fill="F9F9F9"/>
            <w:spacing w:before="0" w:beforeAutospacing="0" w:after="150" w:afterAutospacing="0" w:line="360" w:lineRule="atLeast"/>
            <w:jc w:val="center"/>
          </w:pPr>
        </w:pPrChange>
      </w:pPr>
      <w:r w:rsidRPr="00E41E7A">
        <w:rPr>
          <w:rFonts w:asciiTheme="majorBidi" w:hAnsiTheme="majorBidi"/>
          <w:rPrChange w:id="937" w:author="michel" w:date="2017-08-21T10:47:00Z">
            <w:rPr>
              <w:rStyle w:val="lev"/>
              <w:rFonts w:ascii="Bookman Old Style" w:hAnsi="Bookman Old Style" w:cstheme="majorBidi"/>
              <w:color w:val="333333"/>
            </w:rPr>
          </w:rPrChange>
        </w:rPr>
        <w:t>XI. la bonté à Abraham:</w:t>
      </w:r>
    </w:p>
    <w:p w:rsidR="00327FA2" w:rsidRPr="00E41E7A" w:rsidRDefault="00327FA2">
      <w:pPr>
        <w:jc w:val="both"/>
        <w:rPr>
          <w:rFonts w:asciiTheme="majorBidi" w:hAnsiTheme="majorBidi" w:cstheme="majorBidi"/>
          <w:rPrChange w:id="938" w:author="michel" w:date="2017-08-21T10:46:00Z">
            <w:rPr>
              <w:rFonts w:ascii="Bookman Old Style" w:hAnsi="Bookman Old Style" w:cstheme="majorBidi"/>
              <w:color w:val="333333"/>
            </w:rPr>
          </w:rPrChange>
        </w:rPr>
        <w:pPrChange w:id="939"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40" w:author="michel" w:date="2017-08-21T10:46:00Z">
            <w:rPr>
              <w:rFonts w:ascii="Bookman Old Style" w:hAnsi="Bookman Old Style" w:cstheme="majorBidi"/>
              <w:color w:val="333333"/>
            </w:rPr>
          </w:rPrChange>
        </w:rPr>
        <w:t xml:space="preserve">Ils sont ceux qui agissent dans le monde en allant au-delà de la loi stricte, comme le fit Abraham, notre père. Le Saint Béni Soit-Il, aussi, se comporte envers eux au-delà de la loi stricte. Il n’établit pas avec eux,  le pouvoir de la justice, et même ne se comporte pas non plus envers eux avec la stricte droiture, mais Il va au-delà de la juste loi, comme eux. </w:t>
      </w:r>
    </w:p>
    <w:p w:rsidR="00327FA2" w:rsidRPr="00E41E7A" w:rsidRDefault="00327FA2">
      <w:pPr>
        <w:jc w:val="both"/>
        <w:rPr>
          <w:rFonts w:asciiTheme="majorBidi" w:hAnsiTheme="majorBidi" w:cstheme="majorBidi"/>
          <w:rPrChange w:id="941" w:author="michel" w:date="2017-08-21T10:46:00Z">
            <w:rPr>
              <w:rFonts w:ascii="Bookman Old Style" w:hAnsi="Bookman Old Style" w:cstheme="majorBidi"/>
              <w:color w:val="333333"/>
            </w:rPr>
          </w:rPrChange>
        </w:rPr>
        <w:pPrChange w:id="942"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43" w:author="michel" w:date="2017-08-21T10:46:00Z">
            <w:rPr>
              <w:rFonts w:ascii="Bookman Old Style" w:hAnsi="Bookman Old Style" w:cstheme="majorBidi"/>
              <w:color w:val="333333"/>
            </w:rPr>
          </w:rPrChange>
        </w:rPr>
        <w:t xml:space="preserve">Ceci est la pitié pour Abraham. </w:t>
      </w:r>
    </w:p>
    <w:p w:rsidR="00327FA2" w:rsidRPr="00E41E7A" w:rsidRDefault="00327FA2">
      <w:pPr>
        <w:jc w:val="both"/>
        <w:rPr>
          <w:rFonts w:asciiTheme="majorBidi" w:hAnsiTheme="majorBidi" w:cstheme="majorBidi"/>
          <w:rPrChange w:id="944" w:author="michel" w:date="2017-08-21T10:46:00Z">
            <w:rPr>
              <w:rFonts w:ascii="Bookman Old Style" w:hAnsi="Bookman Old Style" w:cstheme="majorBidi"/>
              <w:color w:val="333333"/>
            </w:rPr>
          </w:rPrChange>
        </w:rPr>
        <w:pPrChange w:id="945"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46" w:author="michel" w:date="2017-08-21T10:46:00Z">
            <w:rPr>
              <w:rFonts w:ascii="Bookman Old Style" w:hAnsi="Bookman Old Style" w:cstheme="majorBidi"/>
              <w:color w:val="333333"/>
            </w:rPr>
          </w:rPrChange>
        </w:rPr>
        <w:t>Le Saint, Béni Soit-Il, Se comporte avec la qualité de bonté envers ceux qui sont comme Abraham dans leurs agissements.</w:t>
      </w:r>
    </w:p>
    <w:p w:rsidR="00327FA2" w:rsidRPr="00E41E7A" w:rsidRDefault="00327FA2">
      <w:pPr>
        <w:jc w:val="both"/>
        <w:rPr>
          <w:rFonts w:asciiTheme="majorBidi" w:hAnsiTheme="majorBidi" w:cstheme="majorBidi"/>
          <w:rPrChange w:id="947" w:author="michel" w:date="2017-08-21T10:46:00Z">
            <w:rPr>
              <w:rFonts w:ascii="Bookman Old Style" w:hAnsi="Bookman Old Style" w:cstheme="majorBidi"/>
              <w:color w:val="333333"/>
            </w:rPr>
          </w:rPrChange>
        </w:rPr>
        <w:pPrChange w:id="948"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49" w:author="michel" w:date="2017-08-21T10:46:00Z">
            <w:rPr>
              <w:rFonts w:ascii="Bookman Old Style" w:hAnsi="Bookman Old Style" w:cstheme="majorBidi"/>
              <w:color w:val="333333"/>
            </w:rPr>
          </w:rPrChange>
        </w:rPr>
        <w:t xml:space="preserve">L’homme aussi, bien qu’il devrait se conduire envers tous les hommes, avec équité, droiture et justice,  avec les meilleurs et les pieux il agira au-delà de la loi stricte.  Si pour tous les autres hommes il est juste un peu patient, pour </w:t>
      </w:r>
      <w:del w:id="950" w:author="michel" w:date="2017-08-21T10:47:00Z">
        <w:r w:rsidRPr="00E41E7A" w:rsidDel="00E41E7A">
          <w:rPr>
            <w:rFonts w:asciiTheme="majorBidi" w:hAnsiTheme="majorBidi" w:cstheme="majorBidi"/>
            <w:sz w:val="24"/>
            <w:szCs w:val="24"/>
            <w:rPrChange w:id="951" w:author="michel" w:date="2017-08-21T10:46:00Z">
              <w:rPr>
                <w:rFonts w:ascii="Bookman Old Style" w:hAnsi="Bookman Old Style" w:cstheme="majorBidi"/>
                <w:color w:val="333333"/>
              </w:rPr>
            </w:rPrChange>
          </w:rPr>
          <w:delText>ceux là</w:delText>
        </w:r>
      </w:del>
      <w:ins w:id="952" w:author="michel" w:date="2017-08-21T10:47:00Z">
        <w:r w:rsidR="00E41E7A" w:rsidRPr="00E41E7A">
          <w:rPr>
            <w:rFonts w:asciiTheme="majorBidi" w:hAnsiTheme="majorBidi" w:cstheme="majorBidi"/>
            <w:sz w:val="24"/>
            <w:szCs w:val="24"/>
            <w:rPrChange w:id="953" w:author="michel" w:date="2017-08-21T10:46:00Z">
              <w:rPr>
                <w:rFonts w:asciiTheme="majorBidi" w:hAnsiTheme="majorBidi" w:cstheme="majorBidi"/>
              </w:rPr>
            </w:rPrChange>
          </w:rPr>
          <w:t>ceux-là</w:t>
        </w:r>
      </w:ins>
      <w:r w:rsidRPr="00E41E7A">
        <w:rPr>
          <w:rFonts w:asciiTheme="majorBidi" w:hAnsiTheme="majorBidi" w:cstheme="majorBidi"/>
          <w:sz w:val="24"/>
          <w:szCs w:val="24"/>
          <w:rPrChange w:id="954" w:author="michel" w:date="2017-08-21T10:46:00Z">
            <w:rPr>
              <w:rFonts w:ascii="Bookman Old Style" w:hAnsi="Bookman Old Style" w:cstheme="majorBidi"/>
              <w:color w:val="333333"/>
            </w:rPr>
          </w:rPrChange>
        </w:rPr>
        <w:t xml:space="preserve"> il le sera beaucoup plus. Il  montrera  de la compassion pour eux, en allant au-delà de la juste loi qu’il suit pour les autres hommes. </w:t>
      </w:r>
    </w:p>
    <w:p w:rsidR="00327FA2" w:rsidRPr="00E41E7A" w:rsidRDefault="00327FA2">
      <w:pPr>
        <w:jc w:val="both"/>
        <w:rPr>
          <w:rFonts w:asciiTheme="majorBidi" w:hAnsiTheme="majorBidi" w:cstheme="majorBidi"/>
          <w:rPrChange w:id="955" w:author="michel" w:date="2017-08-21T10:46:00Z">
            <w:rPr>
              <w:rFonts w:ascii="Bookman Old Style" w:hAnsi="Bookman Old Style" w:cstheme="majorBidi"/>
              <w:color w:val="333333"/>
            </w:rPr>
          </w:rPrChange>
        </w:rPr>
        <w:pPrChange w:id="956" w:author="michel" w:date="2017-08-21T10:46:00Z">
          <w:pPr>
            <w:pStyle w:val="NormalWeb"/>
            <w:shd w:val="clear" w:color="auto" w:fill="F9F9F9"/>
            <w:spacing w:before="0" w:beforeAutospacing="0" w:after="150" w:afterAutospacing="0" w:line="360" w:lineRule="atLeast"/>
            <w:jc w:val="both"/>
          </w:pPr>
        </w:pPrChange>
      </w:pPr>
      <w:r w:rsidRPr="00E41E7A">
        <w:rPr>
          <w:rFonts w:asciiTheme="majorBidi" w:hAnsiTheme="majorBidi" w:cstheme="majorBidi"/>
          <w:sz w:val="24"/>
          <w:szCs w:val="24"/>
          <w:rPrChange w:id="957" w:author="michel" w:date="2017-08-21T10:46:00Z">
            <w:rPr>
              <w:rFonts w:ascii="Bookman Old Style" w:hAnsi="Bookman Old Style" w:cstheme="majorBidi"/>
              <w:color w:val="333333"/>
            </w:rPr>
          </w:rPrChange>
        </w:rPr>
        <w:t>Il devra les considérer comme étant particulièrement importants, excessivement aimés, et ils seront de ses amis et de ses fréquentations.</w:t>
      </w:r>
    </w:p>
    <w:p w:rsidR="00327FA2" w:rsidRPr="00E41E7A" w:rsidRDefault="00327FA2" w:rsidP="00327FA2">
      <w:pPr>
        <w:jc w:val="center"/>
        <w:rPr>
          <w:rFonts w:asciiTheme="majorBidi" w:hAnsiTheme="majorBidi" w:cstheme="majorBidi"/>
          <w:sz w:val="24"/>
          <w:szCs w:val="24"/>
          <w:rPrChange w:id="958" w:author="michel" w:date="2017-08-21T10:47:00Z">
            <w:rPr>
              <w:rFonts w:ascii="Bookman Old Style" w:hAnsi="Bookman Old Style" w:cstheme="majorBidi"/>
            </w:rPr>
          </w:rPrChange>
        </w:rPr>
      </w:pPr>
      <w:r w:rsidRPr="00E41E7A">
        <w:rPr>
          <w:rStyle w:val="lev"/>
          <w:rFonts w:asciiTheme="majorBidi" w:hAnsiTheme="majorBidi" w:cstheme="majorBidi"/>
          <w:sz w:val="24"/>
          <w:szCs w:val="24"/>
          <w:rPrChange w:id="959" w:author="michel" w:date="2017-08-21T10:47:00Z">
            <w:rPr>
              <w:rStyle w:val="lev"/>
              <w:rFonts w:ascii="Bookman Old Style" w:hAnsi="Bookman Old Style" w:cstheme="majorBidi"/>
            </w:rPr>
          </w:rPrChange>
        </w:rPr>
        <w:t>XII. Tel que Tu as juré à nos pères :</w:t>
      </w:r>
    </w:p>
    <w:p w:rsidR="00327FA2" w:rsidRPr="00C1452C" w:rsidRDefault="00327FA2" w:rsidP="00327FA2">
      <w:pPr>
        <w:jc w:val="both"/>
        <w:rPr>
          <w:rFonts w:asciiTheme="majorBidi" w:hAnsiTheme="majorBidi" w:cstheme="majorBidi"/>
          <w:sz w:val="24"/>
          <w:szCs w:val="24"/>
          <w:rPrChange w:id="96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961" w:author="michel" w:date="2017-08-21T10:18:00Z">
            <w:rPr>
              <w:rFonts w:ascii="Bookman Old Style" w:hAnsi="Bookman Old Style" w:cstheme="majorBidi"/>
              <w:sz w:val="24"/>
              <w:szCs w:val="24"/>
            </w:rPr>
          </w:rPrChange>
        </w:rPr>
        <w:t>Il y a des individus qui sont indignes, et pourtant, le Saint Béni Soit-Il, a pitié de tous. La Guémara explique ce verset: « Je ferai grâce à celui à qui Je ferai grâce» comme le Saint Béni soit-Il, dit : «Ce réservoir (celui de la grâce) est pour ceux qui sont indignes». Il y a une réserve des grâces de la quelle le Saint Béni soit-Il, leur dispense ses bienfaits et leur donne gratuitement des présents. Car le Saint Béni soit-Il dit: « voici qu’ils possèdent le mérite des pères. J’ai fait un serment aux Patriarches, par conséquent, même s’ils n’en sont pas dignes, ils mériteront parce qu’ils sont de la descendance des Patriarches auxquels j’ai juré. Je les guiderai, donc, et les dirige jusqu’à ce qu’ils s’amendent. »</w:t>
      </w:r>
    </w:p>
    <w:p w:rsidR="00327FA2" w:rsidRDefault="00327FA2" w:rsidP="00327FA2">
      <w:pPr>
        <w:jc w:val="both"/>
        <w:rPr>
          <w:ins w:id="962" w:author="Beth Hamidrach" w:date="2017-08-23T10:54:00Z"/>
          <w:rFonts w:asciiTheme="majorBidi" w:hAnsiTheme="majorBidi" w:cstheme="majorBidi"/>
          <w:sz w:val="24"/>
          <w:szCs w:val="24"/>
        </w:rPr>
      </w:pPr>
      <w:r w:rsidRPr="00C1452C">
        <w:rPr>
          <w:rFonts w:asciiTheme="majorBidi" w:hAnsiTheme="majorBidi" w:cstheme="majorBidi"/>
          <w:sz w:val="24"/>
          <w:szCs w:val="24"/>
          <w:rPrChange w:id="963" w:author="michel" w:date="2017-08-21T10:18:00Z">
            <w:rPr>
              <w:rFonts w:ascii="Bookman Old Style" w:hAnsi="Bookman Old Style" w:cstheme="majorBidi"/>
              <w:sz w:val="24"/>
              <w:szCs w:val="24"/>
            </w:rPr>
          </w:rPrChange>
        </w:rPr>
        <w:t>Et ainsi sera l’homme (son attitude) même lorsqu’il rencontre les méchants, il ne sera pas  cruel envers eux, et il ne les insultera pas, mais il aura pitié d’eux en disant : « Même ainsi, ils sont les enfants d’Abraham, d’Isaac et de Jacob. S’ils ne sont pas estimables, leurs pères le furent, dignes et vertueux, et celui qui méprise les enfants dédaigne les pères, et je ne désire pas que les pères soient dépréciés par mon biais. » . Et il devrait dissimuler leur déshonneur et tout  faire pour les améliorer.</w:t>
      </w:r>
    </w:p>
    <w:p w:rsidR="00A775BA" w:rsidRDefault="00A775BA" w:rsidP="00327FA2">
      <w:pPr>
        <w:jc w:val="both"/>
        <w:rPr>
          <w:ins w:id="964" w:author="Beth Hamidrach" w:date="2017-08-23T10:54:00Z"/>
          <w:rFonts w:asciiTheme="majorBidi" w:hAnsiTheme="majorBidi" w:cstheme="majorBidi"/>
          <w:sz w:val="24"/>
          <w:szCs w:val="24"/>
        </w:rPr>
      </w:pPr>
    </w:p>
    <w:p w:rsidR="00A775BA" w:rsidRPr="00C1452C" w:rsidRDefault="00A775BA" w:rsidP="00327FA2">
      <w:pPr>
        <w:jc w:val="both"/>
        <w:rPr>
          <w:rFonts w:asciiTheme="majorBidi" w:hAnsiTheme="majorBidi" w:cstheme="majorBidi"/>
          <w:sz w:val="24"/>
          <w:szCs w:val="24"/>
          <w:rPrChange w:id="965" w:author="michel" w:date="2017-08-21T10:18:00Z">
            <w:rPr>
              <w:rFonts w:ascii="Bookman Old Style" w:hAnsi="Bookman Old Style" w:cstheme="majorBidi"/>
              <w:sz w:val="24"/>
              <w:szCs w:val="24"/>
            </w:rPr>
          </w:rPrChange>
        </w:rPr>
      </w:pPr>
      <w:bookmarkStart w:id="966" w:name="_GoBack"/>
      <w:bookmarkEnd w:id="966"/>
    </w:p>
    <w:p w:rsidR="00327FA2" w:rsidRPr="00C1452C" w:rsidRDefault="00327FA2" w:rsidP="00327FA2">
      <w:pPr>
        <w:jc w:val="center"/>
        <w:rPr>
          <w:rFonts w:asciiTheme="majorBidi" w:hAnsiTheme="majorBidi" w:cstheme="majorBidi"/>
          <w:b/>
          <w:bCs/>
          <w:sz w:val="24"/>
          <w:szCs w:val="24"/>
          <w:rPrChange w:id="967" w:author="michel" w:date="2017-08-21T10:18:00Z">
            <w:rPr>
              <w:rFonts w:ascii="Bookman Old Style" w:hAnsi="Bookman Old Style" w:cstheme="majorBidi"/>
              <w:b/>
              <w:bCs/>
              <w:sz w:val="24"/>
              <w:szCs w:val="24"/>
            </w:rPr>
          </w:rPrChange>
        </w:rPr>
      </w:pPr>
      <w:r w:rsidRPr="00C1452C">
        <w:rPr>
          <w:rFonts w:asciiTheme="majorBidi" w:hAnsiTheme="majorBidi" w:cstheme="majorBidi"/>
          <w:b/>
          <w:bCs/>
          <w:sz w:val="24"/>
          <w:szCs w:val="24"/>
          <w:rPrChange w:id="968" w:author="michel" w:date="2017-08-21T10:18:00Z">
            <w:rPr>
              <w:rFonts w:ascii="Bookman Old Style" w:hAnsi="Bookman Old Style" w:cstheme="majorBidi"/>
              <w:b/>
              <w:bCs/>
              <w:sz w:val="24"/>
              <w:szCs w:val="24"/>
            </w:rPr>
          </w:rPrChange>
        </w:rPr>
        <w:lastRenderedPageBreak/>
        <w:t>XIII. Des jours anciens</w:t>
      </w:r>
    </w:p>
    <w:p w:rsidR="00327FA2" w:rsidRPr="00E41E7A" w:rsidRDefault="00327FA2">
      <w:pPr>
        <w:jc w:val="both"/>
        <w:rPr>
          <w:rFonts w:asciiTheme="majorBidi" w:hAnsiTheme="majorBidi" w:cstheme="majorBidi"/>
          <w:sz w:val="24"/>
          <w:szCs w:val="24"/>
          <w:rPrChange w:id="969"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70" w:author="michel" w:date="2017-08-21T10:48:00Z">
            <w:rPr>
              <w:rFonts w:ascii="Bookman Old Style" w:hAnsi="Bookman Old Style" w:cstheme="majorBidi"/>
              <w:sz w:val="24"/>
              <w:szCs w:val="24"/>
            </w:rPr>
          </w:rPrChange>
        </w:rPr>
        <w:t xml:space="preserve">C’est une qualité que le Saint, Béni soit-Il, possède pour Israël. Lorsque  le mérite est arrivé à son terme  par exemple, que fera-Il ? Voilà que par eux-mêmes ils ne sont pas méritants. Il est écrit : « Je me souviens pour toi de l’affection de ta jeunesse, l’amour de tes épousailles » Jérémie 2,2. Réellement,  Le Saint Béni soit-Il, se souvient des jours d’antan, de l’amour qu’il y avait jadis (entre Israël et Lui) et Il a pitié d’Israël et de par cela Il rappelle pour eux toutes les Mitsvot qu’ils ont accomplis du  jour de leur naissance, et de toutes les bonnes qualités (Midoths) par lesquelles le Saint, Béni soit-Il, conduit Son monde. De tout cela, Il en fait une particularité spéciale pour  avoir  pitié pour eux. Cette qualité embrasse toutes les autres comme l’Idra explique. </w:t>
      </w:r>
    </w:p>
    <w:p w:rsidR="00327FA2" w:rsidRPr="00E41E7A" w:rsidRDefault="00327FA2">
      <w:pPr>
        <w:jc w:val="both"/>
        <w:rPr>
          <w:rFonts w:asciiTheme="majorBidi" w:hAnsiTheme="majorBidi" w:cstheme="majorBidi"/>
          <w:sz w:val="24"/>
          <w:szCs w:val="24"/>
          <w:rPrChange w:id="971"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72" w:author="michel" w:date="2017-08-21T10:48:00Z">
            <w:rPr>
              <w:rFonts w:ascii="Bookman Old Style" w:hAnsi="Bookman Old Style" w:cstheme="majorBidi"/>
              <w:sz w:val="24"/>
              <w:szCs w:val="24"/>
            </w:rPr>
          </w:rPrChange>
        </w:rPr>
        <w:t xml:space="preserve">Ainsi l’homme devrait reformer son comportement avec les autres. Même lorsqu’il ne trouvera aucune excuse comme celles mentionnées, il se dira : il y eut un temps durant lequel ils n’ont pas péché. Et en ce temps ou dans des jours d’antan, ils étaient dignes.’ Et il se souviendra du bien qu’ils ont fait dans leur jeune âge et de l’amour de ‘ceux qui sont sevrés du lait, ceux qui sont retirés du sein (de leur mère).’ De tel sorte qu’il ne se trouvera aucun homme inapte à la bonté, ni indigne de prier pour son </w:t>
      </w:r>
      <w:del w:id="973" w:author="michel" w:date="2017-08-21T10:48:00Z">
        <w:r w:rsidRPr="00E41E7A" w:rsidDel="00E41E7A">
          <w:rPr>
            <w:rFonts w:asciiTheme="majorBidi" w:hAnsiTheme="majorBidi" w:cstheme="majorBidi"/>
            <w:sz w:val="24"/>
            <w:szCs w:val="24"/>
            <w:rPrChange w:id="974" w:author="michel" w:date="2017-08-21T10:48:00Z">
              <w:rPr>
                <w:rFonts w:ascii="Bookman Old Style" w:hAnsi="Bookman Old Style" w:cstheme="majorBidi"/>
                <w:sz w:val="24"/>
                <w:szCs w:val="24"/>
              </w:rPr>
            </w:rPrChange>
          </w:rPr>
          <w:delText>bien être</w:delText>
        </w:r>
      </w:del>
      <w:ins w:id="975" w:author="michel" w:date="2017-08-21T10:48:00Z">
        <w:r w:rsidR="00E41E7A" w:rsidRPr="00E41E7A">
          <w:rPr>
            <w:rFonts w:asciiTheme="majorBidi" w:hAnsiTheme="majorBidi" w:cstheme="majorBidi"/>
            <w:sz w:val="24"/>
            <w:szCs w:val="24"/>
          </w:rPr>
          <w:t>bien-être</w:t>
        </w:r>
      </w:ins>
      <w:r w:rsidRPr="00E41E7A">
        <w:rPr>
          <w:rFonts w:asciiTheme="majorBidi" w:hAnsiTheme="majorBidi" w:cstheme="majorBidi"/>
          <w:sz w:val="24"/>
          <w:szCs w:val="24"/>
          <w:rPrChange w:id="976" w:author="michel" w:date="2017-08-21T10:48:00Z">
            <w:rPr>
              <w:rFonts w:ascii="Bookman Old Style" w:hAnsi="Bookman Old Style" w:cstheme="majorBidi"/>
              <w:sz w:val="24"/>
              <w:szCs w:val="24"/>
            </w:rPr>
          </w:rPrChange>
        </w:rPr>
        <w:t xml:space="preserve"> et de lui montrer de la pitié.</w:t>
      </w:r>
    </w:p>
    <w:p w:rsidR="00327FA2" w:rsidRPr="00E41E7A" w:rsidRDefault="00327FA2">
      <w:pPr>
        <w:jc w:val="both"/>
        <w:rPr>
          <w:rFonts w:asciiTheme="majorBidi" w:hAnsiTheme="majorBidi" w:cstheme="majorBidi"/>
          <w:sz w:val="24"/>
          <w:szCs w:val="24"/>
          <w:rPrChange w:id="977"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78" w:author="michel" w:date="2017-08-21T10:48:00Z">
            <w:rPr>
              <w:rFonts w:ascii="Bookman Old Style" w:hAnsi="Bookman Old Style" w:cstheme="majorBidi"/>
              <w:sz w:val="24"/>
              <w:szCs w:val="24"/>
            </w:rPr>
          </w:rPrChange>
        </w:rPr>
        <w:t xml:space="preserve">Jusqu’ici, nous avons exposé les treize qualités par lesquelles l’homme se doit de ressembler à son Créateur. </w:t>
      </w:r>
    </w:p>
    <w:p w:rsidR="00327FA2" w:rsidRPr="00E41E7A" w:rsidRDefault="00327FA2">
      <w:pPr>
        <w:jc w:val="both"/>
        <w:rPr>
          <w:rFonts w:asciiTheme="majorBidi" w:hAnsiTheme="majorBidi" w:cstheme="majorBidi"/>
          <w:sz w:val="24"/>
          <w:szCs w:val="24"/>
          <w:rPrChange w:id="979"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80" w:author="michel" w:date="2017-08-21T10:48:00Z">
            <w:rPr>
              <w:rFonts w:ascii="Bookman Old Style" w:hAnsi="Bookman Old Style" w:cstheme="majorBidi"/>
              <w:sz w:val="24"/>
              <w:szCs w:val="24"/>
            </w:rPr>
          </w:rPrChange>
        </w:rPr>
        <w:t>Ce sont les qualités de  la miséricorde suprême, et leur propriété spéciale.</w:t>
      </w:r>
    </w:p>
    <w:p w:rsidR="00327FA2" w:rsidRPr="00E41E7A" w:rsidRDefault="00327FA2">
      <w:pPr>
        <w:jc w:val="both"/>
        <w:rPr>
          <w:rFonts w:asciiTheme="majorBidi" w:hAnsiTheme="majorBidi" w:cstheme="majorBidi"/>
          <w:sz w:val="24"/>
          <w:szCs w:val="24"/>
          <w:rPrChange w:id="981"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82" w:author="michel" w:date="2017-08-21T10:48:00Z">
            <w:rPr>
              <w:rFonts w:ascii="Bookman Old Style" w:hAnsi="Bookman Old Style" w:cstheme="majorBidi"/>
              <w:sz w:val="24"/>
              <w:szCs w:val="24"/>
            </w:rPr>
          </w:rPrChange>
        </w:rPr>
        <w:t xml:space="preserve">Car de la façon dont l’homme se conduit </w:t>
      </w:r>
      <w:del w:id="983" w:author="michel" w:date="2017-08-21T10:48:00Z">
        <w:r w:rsidRPr="00E41E7A" w:rsidDel="00E41E7A">
          <w:rPr>
            <w:rFonts w:asciiTheme="majorBidi" w:hAnsiTheme="majorBidi" w:cstheme="majorBidi"/>
            <w:sz w:val="24"/>
            <w:szCs w:val="24"/>
            <w:rPrChange w:id="984" w:author="michel" w:date="2017-08-21T10:48:00Z">
              <w:rPr>
                <w:rFonts w:ascii="Bookman Old Style" w:hAnsi="Bookman Old Style" w:cstheme="majorBidi"/>
                <w:sz w:val="24"/>
                <w:szCs w:val="24"/>
              </w:rPr>
            </w:rPrChange>
          </w:rPr>
          <w:delText>ici bas</w:delText>
        </w:r>
      </w:del>
      <w:ins w:id="985" w:author="michel" w:date="2017-08-21T10:48:00Z">
        <w:r w:rsidR="00E41E7A" w:rsidRPr="00E41E7A">
          <w:rPr>
            <w:rFonts w:asciiTheme="majorBidi" w:hAnsiTheme="majorBidi" w:cstheme="majorBidi"/>
            <w:sz w:val="24"/>
            <w:szCs w:val="24"/>
          </w:rPr>
          <w:t>ici-bas</w:t>
        </w:r>
      </w:ins>
      <w:r w:rsidRPr="00E41E7A">
        <w:rPr>
          <w:rFonts w:asciiTheme="majorBidi" w:hAnsiTheme="majorBidi" w:cstheme="majorBidi"/>
          <w:sz w:val="24"/>
          <w:szCs w:val="24"/>
          <w:rPrChange w:id="986" w:author="michel" w:date="2017-08-21T10:48:00Z">
            <w:rPr>
              <w:rFonts w:ascii="Bookman Old Style" w:hAnsi="Bookman Old Style" w:cstheme="majorBidi"/>
              <w:sz w:val="24"/>
              <w:szCs w:val="24"/>
            </w:rPr>
          </w:rPrChange>
        </w:rPr>
        <w:t xml:space="preserve">, il méritera d’ouvrir cette haute qualité de là-haut. Véritablement comme la façon dont il a de se comporter, ainsi il influera d’en haut  de telle sorte que cette qualité illumine le monde. </w:t>
      </w:r>
    </w:p>
    <w:p w:rsidR="00327FA2" w:rsidRPr="00E41E7A" w:rsidRDefault="00327FA2">
      <w:pPr>
        <w:jc w:val="both"/>
        <w:rPr>
          <w:rFonts w:asciiTheme="majorBidi" w:hAnsiTheme="majorBidi" w:cstheme="majorBidi"/>
          <w:sz w:val="24"/>
          <w:szCs w:val="24"/>
          <w:rPrChange w:id="987"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88" w:author="michel" w:date="2017-08-21T10:48:00Z">
            <w:rPr>
              <w:rFonts w:ascii="Bookman Old Style" w:hAnsi="Bookman Old Style" w:cstheme="majorBidi"/>
              <w:sz w:val="24"/>
              <w:szCs w:val="24"/>
            </w:rPr>
          </w:rPrChange>
        </w:rPr>
        <w:t xml:space="preserve">Et pour cela ne délaisse pas des yeux de l’intelligence ces 13 Midoths (attributs) et  le verset ne quittera pas sa bouche, de sorte qu’il soit un rappel constant. </w:t>
      </w:r>
    </w:p>
    <w:p w:rsidR="00327FA2" w:rsidRPr="00E41E7A" w:rsidRDefault="00327FA2">
      <w:pPr>
        <w:jc w:val="both"/>
        <w:rPr>
          <w:rFonts w:asciiTheme="majorBidi" w:hAnsiTheme="majorBidi" w:cstheme="majorBidi"/>
          <w:sz w:val="24"/>
          <w:szCs w:val="24"/>
          <w:rPrChange w:id="989"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90" w:author="michel" w:date="2017-08-21T10:48:00Z">
            <w:rPr>
              <w:rFonts w:ascii="Bookman Old Style" w:hAnsi="Bookman Old Style" w:cstheme="majorBidi"/>
              <w:sz w:val="24"/>
              <w:szCs w:val="24"/>
            </w:rPr>
          </w:rPrChange>
        </w:rPr>
        <w:t>Et quand se présentera l’opportunité d’exercer l’une de ces qualités et de l’appliquer, il se rappellera, se il se dira à lui-même : ‘Voici que ceci dépend de telle qualité particulière. Je désire ne pas m’écarter  d’elle, afin que cette qualité ne se voile et se retire de ce monde.</w:t>
      </w:r>
    </w:p>
    <w:p w:rsidR="00327FA2" w:rsidRPr="00E41E7A" w:rsidRDefault="00327FA2">
      <w:pPr>
        <w:jc w:val="both"/>
        <w:rPr>
          <w:rFonts w:asciiTheme="majorBidi" w:hAnsiTheme="majorBidi" w:cstheme="majorBidi"/>
          <w:sz w:val="24"/>
          <w:szCs w:val="24"/>
          <w:rPrChange w:id="991" w:author="michel" w:date="2017-08-21T10:48:00Z">
            <w:rPr>
              <w:rFonts w:ascii="Bookman Old Style" w:hAnsi="Bookman Old Style" w:cstheme="majorBidi"/>
              <w:sz w:val="24"/>
              <w:szCs w:val="24"/>
            </w:rPr>
          </w:rPrChange>
        </w:rPr>
      </w:pPr>
      <w:r w:rsidRPr="00E41E7A">
        <w:rPr>
          <w:rFonts w:asciiTheme="majorBidi" w:hAnsiTheme="majorBidi" w:cstheme="majorBidi"/>
          <w:sz w:val="24"/>
          <w:szCs w:val="24"/>
          <w:rPrChange w:id="992" w:author="michel" w:date="2017-08-21T10:48:00Z">
            <w:rPr>
              <w:rFonts w:ascii="Bookman Old Style" w:hAnsi="Bookman Old Style" w:cstheme="majorBidi"/>
              <w:sz w:val="24"/>
              <w:szCs w:val="24"/>
            </w:rPr>
          </w:rPrChange>
        </w:rPr>
        <w:t xml:space="preserve"> </w:t>
      </w:r>
    </w:p>
    <w:p w:rsidR="00327FA2" w:rsidRPr="00E41E7A" w:rsidRDefault="00327FA2">
      <w:pPr>
        <w:jc w:val="both"/>
        <w:rPr>
          <w:rFonts w:asciiTheme="majorBidi" w:hAnsiTheme="majorBidi" w:cstheme="majorBidi"/>
          <w:sz w:val="24"/>
          <w:szCs w:val="24"/>
          <w:rPrChange w:id="993" w:author="michel" w:date="2017-08-21T10:48:00Z">
            <w:rPr>
              <w:rFonts w:ascii="Bookman Old Style" w:hAnsi="Bookman Old Style" w:cstheme="majorBidi"/>
              <w:sz w:val="24"/>
              <w:szCs w:val="24"/>
            </w:rPr>
          </w:rPrChange>
        </w:rPr>
      </w:pPr>
    </w:p>
    <w:p w:rsidR="00327FA2" w:rsidRPr="00E41E7A" w:rsidRDefault="00327FA2">
      <w:pPr>
        <w:jc w:val="center"/>
        <w:rPr>
          <w:rFonts w:asciiTheme="majorBidi" w:hAnsiTheme="majorBidi" w:cstheme="majorBidi"/>
          <w:sz w:val="24"/>
          <w:szCs w:val="24"/>
          <w:rPrChange w:id="994" w:author="michel" w:date="2017-08-21T10:48:00Z">
            <w:rPr>
              <w:rFonts w:ascii="Bookman Old Style" w:hAnsi="Bookman Old Style" w:cstheme="majorBidi"/>
              <w:sz w:val="24"/>
              <w:szCs w:val="24"/>
            </w:rPr>
          </w:rPrChange>
        </w:rPr>
        <w:pPrChange w:id="995" w:author="michel" w:date="2017-08-21T10:48:00Z">
          <w:pPr>
            <w:jc w:val="both"/>
          </w:pPr>
        </w:pPrChange>
      </w:pPr>
      <w:r w:rsidRPr="00E41E7A">
        <w:rPr>
          <w:rFonts w:asciiTheme="majorBidi" w:hAnsiTheme="majorBidi" w:cstheme="majorBidi"/>
          <w:sz w:val="24"/>
          <w:szCs w:val="24"/>
          <w:rPrChange w:id="996" w:author="michel" w:date="2017-08-21T10:48:00Z">
            <w:rPr>
              <w:rFonts w:ascii="Bookman Old Style" w:hAnsi="Bookman Old Style" w:cstheme="majorBidi"/>
              <w:sz w:val="24"/>
              <w:szCs w:val="24"/>
            </w:rPr>
          </w:rPrChange>
        </w:rPr>
        <w:t>FIN DU CH I :</w:t>
      </w:r>
    </w:p>
    <w:p w:rsidR="00327FA2" w:rsidRPr="00E41E7A" w:rsidRDefault="00327FA2">
      <w:pPr>
        <w:jc w:val="both"/>
        <w:rPr>
          <w:rFonts w:asciiTheme="majorBidi" w:hAnsiTheme="majorBidi" w:cstheme="majorBidi"/>
          <w:sz w:val="24"/>
          <w:szCs w:val="24"/>
          <w:rPrChange w:id="997" w:author="michel" w:date="2017-08-21T10:48:00Z">
            <w:rPr>
              <w:rFonts w:ascii="Bookman Old Style" w:hAnsi="Bookman Old Style" w:cstheme="majorBidi"/>
              <w:sz w:val="24"/>
              <w:szCs w:val="24"/>
            </w:rPr>
          </w:rPrChange>
        </w:rPr>
      </w:pPr>
    </w:p>
    <w:p w:rsidR="00327FA2" w:rsidRPr="00C1452C" w:rsidRDefault="00327FA2" w:rsidP="00327FA2">
      <w:pPr>
        <w:pStyle w:val="NormalWeb"/>
        <w:shd w:val="clear" w:color="auto" w:fill="F9F9F9"/>
        <w:spacing w:before="0" w:beforeAutospacing="0" w:after="150" w:afterAutospacing="0" w:line="360" w:lineRule="atLeast"/>
        <w:jc w:val="both"/>
        <w:rPr>
          <w:rFonts w:asciiTheme="majorBidi" w:hAnsiTheme="majorBidi" w:cstheme="majorBidi"/>
          <w:color w:val="333333"/>
          <w:rPrChange w:id="998" w:author="michel" w:date="2017-08-21T10:18:00Z">
            <w:rPr>
              <w:rFonts w:ascii="Bookman Old Style" w:hAnsi="Bookman Old Style" w:cstheme="majorBidi"/>
              <w:color w:val="333333"/>
            </w:rPr>
          </w:rPrChange>
        </w:rPr>
      </w:pPr>
    </w:p>
    <w:p w:rsidR="00327FA2" w:rsidRPr="00C1452C" w:rsidRDefault="00327FA2" w:rsidP="006F2392">
      <w:pPr>
        <w:pStyle w:val="NormalWeb"/>
        <w:shd w:val="clear" w:color="auto" w:fill="F9F9F9"/>
        <w:spacing w:before="0" w:beforeAutospacing="0" w:after="150" w:afterAutospacing="0" w:line="360" w:lineRule="atLeast"/>
        <w:jc w:val="both"/>
        <w:rPr>
          <w:rFonts w:asciiTheme="majorBidi" w:hAnsiTheme="majorBidi" w:cstheme="majorBidi"/>
          <w:color w:val="333333"/>
          <w:rPrChange w:id="999" w:author="michel" w:date="2017-08-21T10:18:00Z">
            <w:rPr>
              <w:rFonts w:ascii="Bookman Old Style" w:hAnsi="Bookman Old Style" w:cstheme="majorBidi"/>
              <w:color w:val="333333"/>
            </w:rPr>
          </w:rPrChange>
        </w:rPr>
      </w:pPr>
    </w:p>
    <w:p w:rsidR="006F2392" w:rsidRPr="00C1452C" w:rsidRDefault="006F2392" w:rsidP="00327FA2">
      <w:pPr>
        <w:jc w:val="center"/>
        <w:rPr>
          <w:rFonts w:asciiTheme="majorBidi" w:eastAsia="Times New Roman" w:hAnsiTheme="majorBidi" w:cstheme="majorBidi"/>
          <w:b/>
          <w:bCs/>
          <w:color w:val="333333"/>
          <w:sz w:val="24"/>
          <w:szCs w:val="24"/>
          <w:lang w:eastAsia="fr-FR"/>
          <w:rPrChange w:id="1000" w:author="michel" w:date="2017-08-21T10:18:00Z">
            <w:rPr>
              <w:rFonts w:ascii="Bookman Old Style" w:eastAsia="Times New Roman" w:hAnsi="Bookman Old Style" w:cstheme="majorBidi"/>
              <w:b/>
              <w:bCs/>
              <w:color w:val="333333"/>
              <w:sz w:val="24"/>
              <w:szCs w:val="24"/>
              <w:lang w:eastAsia="fr-FR"/>
            </w:rPr>
          </w:rPrChange>
        </w:rPr>
      </w:pPr>
      <w:r w:rsidRPr="00C1452C">
        <w:rPr>
          <w:rFonts w:asciiTheme="majorBidi" w:hAnsiTheme="majorBidi" w:cstheme="majorBidi"/>
          <w:color w:val="333333"/>
          <w:rPrChange w:id="1001" w:author="michel" w:date="2017-08-21T10:18:00Z">
            <w:rPr>
              <w:rFonts w:ascii="Bookman Old Style" w:hAnsi="Bookman Old Style" w:cstheme="majorBidi"/>
              <w:color w:val="333333"/>
            </w:rPr>
          </w:rPrChange>
        </w:rPr>
        <w:br w:type="page"/>
      </w:r>
      <w:r w:rsidR="00327FA2" w:rsidRPr="00C1452C">
        <w:rPr>
          <w:rFonts w:asciiTheme="majorBidi" w:hAnsiTheme="majorBidi" w:cstheme="majorBidi"/>
          <w:b/>
          <w:bCs/>
          <w:color w:val="333333"/>
          <w:sz w:val="24"/>
          <w:szCs w:val="24"/>
          <w:rPrChange w:id="1002" w:author="michel" w:date="2017-08-21T10:18:00Z">
            <w:rPr>
              <w:rFonts w:ascii="Bookman Old Style" w:hAnsi="Bookman Old Style" w:cstheme="majorBidi"/>
              <w:b/>
              <w:bCs/>
              <w:color w:val="333333"/>
              <w:sz w:val="24"/>
              <w:szCs w:val="24"/>
            </w:rPr>
          </w:rPrChange>
        </w:rPr>
        <w:lastRenderedPageBreak/>
        <w:t>Chapitre II :</w:t>
      </w:r>
    </w:p>
    <w:p w:rsidR="00327FA2" w:rsidRPr="00C1452C" w:rsidRDefault="00327FA2" w:rsidP="00327FA2">
      <w:pPr>
        <w:bidi/>
        <w:spacing w:after="0" w:line="240" w:lineRule="auto"/>
        <w:jc w:val="center"/>
        <w:rPr>
          <w:rFonts w:asciiTheme="majorBidi" w:eastAsia="Times New Roman" w:hAnsiTheme="majorBidi" w:cstheme="majorBidi"/>
          <w:b/>
          <w:bCs/>
          <w:color w:val="800000"/>
          <w:sz w:val="24"/>
          <w:szCs w:val="24"/>
          <w:lang w:eastAsia="fr-FR"/>
          <w:rPrChange w:id="1003" w:author="michel" w:date="2017-08-21T10:18:00Z">
            <w:rPr>
              <w:rFonts w:ascii="Bookman Old Style" w:eastAsia="Times New Roman" w:hAnsi="Bookman Old Style" w:cs="David"/>
              <w:b/>
              <w:bCs/>
              <w:color w:val="800000"/>
              <w:sz w:val="24"/>
              <w:szCs w:val="24"/>
              <w:lang w:eastAsia="fr-FR"/>
            </w:rPr>
          </w:rPrChange>
        </w:rPr>
      </w:pPr>
    </w:p>
    <w:p w:rsidR="005B7D16" w:rsidRPr="00C1452C" w:rsidRDefault="00327FA2" w:rsidP="00327FA2">
      <w:pPr>
        <w:jc w:val="center"/>
        <w:rPr>
          <w:rFonts w:asciiTheme="majorBidi" w:eastAsia="Times New Roman" w:hAnsiTheme="majorBidi" w:cstheme="majorBidi"/>
          <w:b/>
          <w:bCs/>
          <w:color w:val="800000"/>
          <w:sz w:val="24"/>
          <w:szCs w:val="24"/>
          <w:lang w:eastAsia="fr-FR"/>
          <w:rPrChange w:id="1004" w:author="michel" w:date="2017-08-21T10:18:00Z">
            <w:rPr>
              <w:rFonts w:ascii="Bookman Old Style" w:eastAsia="Times New Roman" w:hAnsi="Bookman Old Style" w:cs="David"/>
              <w:b/>
              <w:bCs/>
              <w:color w:val="800000"/>
              <w:sz w:val="24"/>
              <w:szCs w:val="24"/>
              <w:lang w:eastAsia="fr-FR"/>
            </w:rPr>
          </w:rPrChange>
        </w:rPr>
      </w:pPr>
      <w:r w:rsidRPr="00C1452C">
        <w:rPr>
          <w:rFonts w:asciiTheme="majorBidi" w:eastAsia="Times New Roman" w:hAnsiTheme="majorBidi" w:cstheme="majorBidi"/>
          <w:b/>
          <w:bCs/>
          <w:color w:val="800000"/>
          <w:sz w:val="24"/>
          <w:szCs w:val="24"/>
          <w:lang w:eastAsia="fr-FR"/>
          <w:rPrChange w:id="1005" w:author="michel" w:date="2017-08-21T10:18:00Z">
            <w:rPr>
              <w:rFonts w:ascii="Bookman Old Style" w:eastAsia="Times New Roman" w:hAnsi="Bookman Old Style" w:cs="David"/>
              <w:b/>
              <w:bCs/>
              <w:color w:val="800000"/>
              <w:sz w:val="24"/>
              <w:szCs w:val="24"/>
              <w:lang w:eastAsia="fr-FR"/>
            </w:rPr>
          </w:rPrChange>
        </w:rPr>
        <w:t>Le secret de la couronne :</w:t>
      </w:r>
    </w:p>
    <w:p w:rsidR="00327FA2" w:rsidRPr="00C1452C" w:rsidRDefault="00327FA2" w:rsidP="00327FA2">
      <w:pPr>
        <w:jc w:val="center"/>
        <w:rPr>
          <w:rFonts w:asciiTheme="majorBidi" w:hAnsiTheme="majorBidi" w:cstheme="majorBidi"/>
          <w:rPrChange w:id="1006" w:author="michel" w:date="2017-08-21T10:18:00Z">
            <w:rPr>
              <w:rFonts w:ascii="Bookman Old Style" w:hAnsi="Bookman Old Style"/>
            </w:rPr>
          </w:rPrChange>
        </w:rPr>
      </w:pPr>
    </w:p>
    <w:p w:rsidR="00327FA2" w:rsidRPr="00C1452C" w:rsidRDefault="00327FA2" w:rsidP="00327FA2">
      <w:pPr>
        <w:jc w:val="both"/>
        <w:rPr>
          <w:rFonts w:asciiTheme="majorBidi" w:hAnsiTheme="majorBidi" w:cstheme="majorBidi"/>
          <w:sz w:val="24"/>
          <w:szCs w:val="24"/>
          <w:rPrChange w:id="1007"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008" w:author="michel" w:date="2017-08-21T10:18:00Z">
            <w:rPr>
              <w:rFonts w:ascii="Bookman Old Style" w:hAnsi="Bookman Old Style" w:cstheme="majorBidi"/>
              <w:sz w:val="24"/>
              <w:szCs w:val="24"/>
            </w:rPr>
          </w:rPrChange>
        </w:rPr>
        <w:t>Pour qu’un homme ressemble à son Créateur selon le secret de la Couronne Suprême, il se doit de posséder plusieurs des actions qui sont l’essentiel de la conduite  de la Providence. La1ere qui englobe tout est l’humilité  car elle est liée à la Couronne, qui est la qualité qui englobe toutes les autres. Elle ne s’élève ni ne se grandit  d’elle-même,  bien au contraire, elle descend pour jeter son regard  vers le bas à tout moment. Cela pour deux raisons la première,  est qu’elle a honte de regarder vers la cause première de son existence, mais c’est la Source de son émanation qui l’observe constamment pour lui dispenser ses bontés pendant qu’elle regarde ceux du bas. C’est ainsi que  l’homme devrait être gêné de regarder vers le haut et montrer son arrogance, mais il doit toujours regarder vers le bas, de manière à se diminuer autant que cela se peut. Cette qualité dépend surtout de la tête, car l’homme ne montre sa suffisance quand redressant sa tête alors  que le pauvre la rabaisse. Nul n’est plus patient ou humble que notre Dieu dans la qualité de la Couronne. Car Elle concentre les parfaites miséricordes, devant Lui ne pénètre aucun défaut, ni péché,  ni jugement ou quelque autre cause qui pourrait empêcher la Providence de dispenser et de rependre  les bontés en tout temps.</w:t>
      </w:r>
    </w:p>
    <w:p w:rsidR="00327FA2" w:rsidRPr="00C1452C" w:rsidRDefault="00327FA2" w:rsidP="00327FA2">
      <w:pPr>
        <w:jc w:val="both"/>
        <w:rPr>
          <w:rFonts w:asciiTheme="majorBidi" w:hAnsiTheme="majorBidi" w:cstheme="majorBidi"/>
          <w:sz w:val="24"/>
          <w:szCs w:val="24"/>
          <w:rPrChange w:id="100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010" w:author="michel" w:date="2017-08-21T10:18:00Z">
            <w:rPr>
              <w:rFonts w:ascii="Bookman Old Style" w:hAnsi="Bookman Old Style" w:cstheme="majorBidi"/>
              <w:sz w:val="24"/>
              <w:szCs w:val="24"/>
            </w:rPr>
          </w:rPrChange>
        </w:rPr>
        <w:t>De même pour l’homme il se comportera de façon à ce qu’aucune cause ne puisse l’empêcher de faire du bien aux autres, aucun péché ou autres actions des  personnes indignes ne doivent pouvoir pénétrer devant lui et l’empêcher de faire le bien à tous ceux qui en ont besoin, à tout moment et en chaque instant.</w:t>
      </w:r>
    </w:p>
    <w:p w:rsidR="00327FA2" w:rsidRPr="00C1452C" w:rsidRDefault="00327FA2" w:rsidP="00327FA2">
      <w:pPr>
        <w:jc w:val="both"/>
        <w:rPr>
          <w:rFonts w:asciiTheme="majorBidi" w:hAnsiTheme="majorBidi" w:cstheme="majorBidi"/>
          <w:sz w:val="24"/>
          <w:szCs w:val="24"/>
          <w:rPrChange w:id="101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012" w:author="michel" w:date="2017-08-21T10:18:00Z">
            <w:rPr>
              <w:rFonts w:ascii="Bookman Old Style" w:hAnsi="Bookman Old Style" w:cstheme="majorBidi"/>
              <w:sz w:val="24"/>
              <w:szCs w:val="24"/>
            </w:rPr>
          </w:rPrChange>
        </w:rPr>
        <w:t>Tout comme Il nourrit des bêtes les plus grandes(Réém)  jusqu’à la couvée de la vermine, sans mépriser aucune créature. Car s’Il en venait à mépriser les créatures de par leur insignifiance, elles ne pourraient exister ne serait ce qu’un seul instant. Mais au contraire Il les surveille pour leurs dispenser à toutes Ses miséricordes .Ainsi l’homme  se doit d’être bon envers tous les êtres, il n’en méprisera aucune. La plus insignifiante  des  créatures sera importante à ses yeux, et il en sera  concerné. Et il  fera le bien à tous ceux qui sont en attente de sa bonté. Cette qualité est reliée à la Couronne selon le secret de la tête dans sa globalité.</w:t>
      </w:r>
    </w:p>
    <w:p w:rsidR="00327FA2" w:rsidRPr="00C1452C" w:rsidRDefault="00327FA2" w:rsidP="00327FA2">
      <w:pPr>
        <w:jc w:val="both"/>
        <w:rPr>
          <w:rFonts w:asciiTheme="majorBidi" w:hAnsiTheme="majorBidi" w:cstheme="majorBidi"/>
          <w:sz w:val="24"/>
          <w:szCs w:val="24"/>
          <w:rPrChange w:id="101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014" w:author="michel" w:date="2017-08-21T10:18:00Z">
            <w:rPr>
              <w:rFonts w:ascii="Bookman Old Style" w:hAnsi="Bookman Old Style" w:cstheme="majorBidi"/>
              <w:sz w:val="24"/>
              <w:szCs w:val="24"/>
            </w:rPr>
          </w:rPrChange>
        </w:rPr>
        <w:t>La deuxième, sa pensée ressemblera à la pensée de la Couronne. Toute comme cette Sagesse ne cesse jamais de concevoir que de bons desseins, sans que le mal n’y pénètre, car elle n’est que parfaites Miséricordes et là, il n’y a ni jugement ni sévérité aucune. De même l’esprit de l’homme sera libéré de toute laideur. Et tout comme elle est (la pensée) le secret de la Sagesse la Torah qui précède la création, il ne lui manque aucun des mystères de la Torah.  De même il ne détournera son esprit vers aucune autre pensée que celles de la Torah, et de la contemplation de la Gloire du Tout Puissant et de Ses actes de bonté, afin de faire le bien et tout se qui lui ressemble. En résumé : rien d’étranger ni de futile ne pénétrera son esprit.</w:t>
      </w:r>
    </w:p>
    <w:p w:rsidR="00327FA2" w:rsidRPr="00C1452C" w:rsidRDefault="00327FA2" w:rsidP="00327FA2">
      <w:pPr>
        <w:jc w:val="both"/>
        <w:rPr>
          <w:rFonts w:asciiTheme="majorBidi" w:hAnsiTheme="majorBidi" w:cstheme="majorBidi"/>
          <w:sz w:val="24"/>
          <w:szCs w:val="24"/>
          <w:rPrChange w:id="101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016" w:author="michel" w:date="2017-08-21T10:18:00Z">
            <w:rPr>
              <w:rFonts w:ascii="Bookman Old Style" w:hAnsi="Bookman Old Style" w:cstheme="majorBidi"/>
              <w:sz w:val="24"/>
              <w:szCs w:val="24"/>
            </w:rPr>
          </w:rPrChange>
        </w:rPr>
        <w:lastRenderedPageBreak/>
        <w:t xml:space="preserve"> Tel était le haut niveau de Rabbi Chimon et ses collègues. Voilà quand il arriva à Rabbi Yossé de disperser ses pensées un instant combien Rabbi Chimon le lui a reproché (Zohar, section Vayakhel).</w:t>
      </w:r>
    </w:p>
    <w:p w:rsidR="00327FA2" w:rsidRPr="00C1452C" w:rsidRDefault="00327FA2" w:rsidP="00327FA2">
      <w:pPr>
        <w:jc w:val="both"/>
        <w:rPr>
          <w:rFonts w:asciiTheme="majorBidi" w:hAnsiTheme="majorBidi" w:cstheme="majorBidi"/>
          <w:sz w:val="24"/>
          <w:szCs w:val="24"/>
          <w:rPrChange w:id="1017" w:author="michel" w:date="2017-08-21T10:18:00Z">
            <w:rPr>
              <w:rFonts w:ascii="Bookman Old Style" w:hAnsi="Bookman Old Style" w:cstheme="majorBidi"/>
              <w:sz w:val="24"/>
              <w:szCs w:val="24"/>
            </w:rPr>
          </w:rPrChange>
        </w:rPr>
      </w:pPr>
      <w:del w:id="1018" w:author="michel" w:date="2017-08-21T10:49:00Z">
        <w:r w:rsidRPr="00C1452C" w:rsidDel="00E41E7A">
          <w:rPr>
            <w:rFonts w:asciiTheme="majorBidi" w:hAnsiTheme="majorBidi" w:cstheme="majorBidi"/>
            <w:b/>
            <w:bCs/>
            <w:rPrChange w:id="1019" w:author="michel" w:date="2017-08-21T10:18:00Z">
              <w:rPr>
                <w:rFonts w:ascii="Bookman Old Style" w:hAnsi="Bookman Old Style" w:cstheme="majorBidi"/>
                <w:b/>
                <w:bCs/>
              </w:rPr>
            </w:rPrChange>
          </w:rPr>
          <w:delText xml:space="preserve"> </w:delText>
        </w:r>
      </w:del>
      <w:r w:rsidRPr="00C1452C">
        <w:rPr>
          <w:rFonts w:asciiTheme="majorBidi" w:hAnsiTheme="majorBidi" w:cstheme="majorBidi"/>
          <w:sz w:val="24"/>
          <w:szCs w:val="24"/>
          <w:rPrChange w:id="1020" w:author="michel" w:date="2017-08-21T10:18:00Z">
            <w:rPr>
              <w:rFonts w:ascii="Bookman Old Style" w:hAnsi="Bookman Old Style" w:cstheme="majorBidi"/>
              <w:sz w:val="24"/>
              <w:szCs w:val="24"/>
            </w:rPr>
          </w:rPrChange>
        </w:rPr>
        <w:t>La troisième, Son front ne sera d’aucune dureté, mais il ressemblera en tout temps au front de la Volonté, qui est de satisfaire tout le monde. Même s’il rencontre des hommes qui s’emportent. Il  les apaisera  et les calmera de toute sa bonne volonté. Car c’est ainsi que le front de la Volonté est constamment apaisé, il contient les rigueurs et les adoucit. De même il calmera   ceux,   dominés par leur caractère de fermeté qui les emporte dans une virulente colère. Et lui les guidera avec bonne volonté, qu’il conjuguera à la Grande Sagesse pour éteindre  le feu de leur colère, de sorte qu’elle ne déborde des limites et ne cause de dommages irréparables, à Dieu ne plaise.</w:t>
      </w:r>
    </w:p>
    <w:p w:rsidR="00327FA2" w:rsidRPr="00C1452C" w:rsidRDefault="00327FA2" w:rsidP="00327FA2">
      <w:pPr>
        <w:jc w:val="both"/>
        <w:rPr>
          <w:rFonts w:asciiTheme="majorBidi" w:hAnsiTheme="majorBidi" w:cstheme="majorBidi"/>
          <w:color w:val="333333"/>
          <w:rPrChange w:id="1021" w:author="michel" w:date="2017-08-21T10:18:00Z">
            <w:rPr>
              <w:rFonts w:ascii="Bookman Old Style" w:hAnsi="Bookman Old Style"/>
              <w:color w:val="333333"/>
            </w:rPr>
          </w:rPrChange>
        </w:rPr>
      </w:pPr>
      <w:r w:rsidRPr="00C1452C">
        <w:rPr>
          <w:rFonts w:asciiTheme="majorBidi" w:hAnsiTheme="majorBidi" w:cstheme="majorBidi"/>
          <w:sz w:val="24"/>
          <w:szCs w:val="24"/>
          <w:rPrChange w:id="1022" w:author="michel" w:date="2017-08-21T10:18:00Z">
            <w:rPr>
              <w:rFonts w:ascii="Bookman Old Style" w:hAnsi="Bookman Old Style" w:cstheme="majorBidi"/>
              <w:sz w:val="24"/>
              <w:szCs w:val="24"/>
            </w:rPr>
          </w:rPrChange>
        </w:rPr>
        <w:t>Il se fera l’image de la Volonté Suprême, qui procède de la Sagesse merveilleuse jusqu’ au  front de l’Ancien (des jours) et de là Il soulage tous les êtres. Il en découlera aussi l’aptitude d’être agréable avec toutes créatures. Car si ses traits de caractère contiennent une part de rudesse les hommes n’accepteront pas l’apaisement qu’il  leurs propose. Cela est le sens de l’enseignement de la Michna : Tout celui qui procure l’apaisement dans l’esprit de ses semblables procure la satisfaction dans l’esprit de l’Omniprésent.</w:t>
      </w:r>
    </w:p>
    <w:p w:rsidR="00327FA2" w:rsidRPr="00E41E7A" w:rsidRDefault="00327FA2" w:rsidP="00327FA2">
      <w:pPr>
        <w:jc w:val="both"/>
        <w:rPr>
          <w:rFonts w:asciiTheme="majorBidi" w:hAnsiTheme="majorBidi" w:cstheme="majorBidi"/>
          <w:sz w:val="24"/>
          <w:szCs w:val="24"/>
          <w:rPrChange w:id="1023" w:author="michel" w:date="2017-08-21T10:50:00Z">
            <w:rPr>
              <w:rFonts w:ascii="Bookman Old Style" w:hAnsi="Bookman Old Style" w:cstheme="majorBidi"/>
              <w:sz w:val="24"/>
              <w:szCs w:val="24"/>
            </w:rPr>
          </w:rPrChange>
        </w:rPr>
      </w:pPr>
      <w:del w:id="1024" w:author="michel" w:date="2017-08-21T10:49:00Z">
        <w:r w:rsidRPr="00C1452C" w:rsidDel="00E41E7A">
          <w:rPr>
            <w:rFonts w:asciiTheme="majorBidi" w:hAnsiTheme="majorBidi" w:cstheme="majorBidi"/>
            <w:b/>
            <w:bCs/>
            <w:rPrChange w:id="1025" w:author="michel" w:date="2017-08-21T10:18:00Z">
              <w:rPr>
                <w:rFonts w:ascii="Bookman Old Style" w:hAnsi="Bookman Old Style" w:cstheme="majorBidi"/>
                <w:b/>
                <w:bCs/>
              </w:rPr>
            </w:rPrChange>
          </w:rPr>
          <w:delText xml:space="preserve"> </w:delText>
        </w:r>
      </w:del>
      <w:r w:rsidRPr="00C1452C">
        <w:rPr>
          <w:rFonts w:asciiTheme="majorBidi" w:hAnsiTheme="majorBidi" w:cstheme="majorBidi"/>
          <w:sz w:val="24"/>
          <w:szCs w:val="24"/>
          <w:rPrChange w:id="1026" w:author="michel" w:date="2017-08-21T10:18:00Z">
            <w:rPr>
              <w:rFonts w:ascii="Bookman Old Style" w:hAnsi="Bookman Old Style" w:cstheme="majorBidi"/>
              <w:sz w:val="24"/>
              <w:szCs w:val="24"/>
            </w:rPr>
          </w:rPrChange>
        </w:rPr>
        <w:t xml:space="preserve">La quatrième  ses oreilles seront toujours tendues pour entendre le bien, mais il n’entendra pas le mensonge, aucune paroles inconvenante n’y pénétrera. Comme le secret de l’Ecoute Suprême,  là aucun cri de jugement ni de défaut de mauvaises  paroles n’est autorisé à y entrer. De même il n’écoutera que les paroles de bien et utiles. Et les autres choses qui réveillent  la colère IL ne les entendra pas du tout. Tout comme le serpent et ses paroles n’ont aucune entrée dans les hauteurs, ainsi aucune laideur ne lui parviendra. C’est le sens du verset : Tu n’accepteras aucun récit de fausseté. Et à plus forte raison toutes les narrations qui comprennent de la vulgarité et de l’incorrection ne pénétreront pas ses oreilles en aucune façon et elles ne seront qu’à l’écoute des </w:t>
      </w:r>
      <w:r w:rsidRPr="00E41E7A">
        <w:rPr>
          <w:rFonts w:asciiTheme="majorBidi" w:hAnsiTheme="majorBidi" w:cstheme="majorBidi"/>
          <w:sz w:val="24"/>
          <w:szCs w:val="24"/>
          <w:rPrChange w:id="1027" w:author="michel" w:date="2017-08-21T10:50:00Z">
            <w:rPr>
              <w:rFonts w:ascii="Bookman Old Style" w:hAnsi="Bookman Old Style" w:cstheme="majorBidi"/>
              <w:sz w:val="24"/>
              <w:szCs w:val="24"/>
            </w:rPr>
          </w:rPrChange>
        </w:rPr>
        <w:t>paroles de bien uniquement.</w:t>
      </w:r>
    </w:p>
    <w:p w:rsidR="00327FA2" w:rsidRPr="00E41E7A" w:rsidRDefault="00327FA2" w:rsidP="00327FA2">
      <w:pPr>
        <w:jc w:val="both"/>
        <w:rPr>
          <w:rFonts w:asciiTheme="majorBidi" w:hAnsiTheme="majorBidi" w:cstheme="majorBidi"/>
          <w:sz w:val="24"/>
          <w:szCs w:val="24"/>
          <w:rPrChange w:id="1028" w:author="michel" w:date="2017-08-21T10:50:00Z">
            <w:rPr>
              <w:rFonts w:ascii="Bookman Old Style" w:hAnsi="Bookman Old Style" w:cstheme="majorBidi"/>
              <w:color w:val="333333"/>
              <w:sz w:val="24"/>
              <w:szCs w:val="24"/>
            </w:rPr>
          </w:rPrChange>
        </w:rPr>
      </w:pPr>
      <w:del w:id="1029" w:author="michel" w:date="2017-08-21T10:50:00Z">
        <w:r w:rsidRPr="00E41E7A" w:rsidDel="00E41E7A">
          <w:rPr>
            <w:rFonts w:asciiTheme="majorBidi" w:hAnsiTheme="majorBidi" w:cstheme="majorBidi"/>
            <w:b/>
            <w:bCs/>
            <w:sz w:val="24"/>
            <w:szCs w:val="24"/>
            <w:rPrChange w:id="1030" w:author="michel" w:date="2017-08-21T10:50:00Z">
              <w:rPr>
                <w:rFonts w:ascii="Bookman Old Style" w:hAnsi="Bookman Old Style" w:cstheme="majorBidi"/>
                <w:b/>
                <w:bCs/>
                <w:sz w:val="24"/>
                <w:szCs w:val="24"/>
              </w:rPr>
            </w:rPrChange>
          </w:rPr>
          <w:delText xml:space="preserve"> </w:delText>
        </w:r>
      </w:del>
      <w:r w:rsidRPr="00E41E7A">
        <w:rPr>
          <w:rFonts w:asciiTheme="majorBidi" w:hAnsiTheme="majorBidi" w:cstheme="majorBidi"/>
          <w:sz w:val="24"/>
          <w:szCs w:val="24"/>
          <w:rPrChange w:id="1031" w:author="michel" w:date="2017-08-21T10:50:00Z">
            <w:rPr>
              <w:rFonts w:ascii="Bookman Old Style" w:hAnsi="Bookman Old Style" w:cstheme="majorBidi"/>
              <w:color w:val="333333"/>
              <w:sz w:val="24"/>
              <w:szCs w:val="24"/>
            </w:rPr>
          </w:rPrChange>
        </w:rPr>
        <w:t>La cinquième, ses yeux, qu’il n’utilisera pas pour observer aucune chose répugnante.  Toutefois ils seront toujours ouvert pour remarquer ceux qui souffrent afin de leurs venir en aide selon ses possibilités. Quand il constatera le tourment du miséreux il ne fermera pas ses yeux et ne s’en détournera pas,  mais examinera et méditera autant que cela se peut et il invoquera la miséricorde des Cieux et celles des hommes pour qu’ils lui viennent en aide.</w:t>
      </w:r>
    </w:p>
    <w:p w:rsidR="00327FA2" w:rsidRPr="00E41E7A" w:rsidRDefault="00327FA2" w:rsidP="00327FA2">
      <w:pPr>
        <w:pStyle w:val="NormalWeb"/>
        <w:shd w:val="clear" w:color="auto" w:fill="F9F9F9"/>
        <w:spacing w:before="0" w:beforeAutospacing="0" w:after="150" w:afterAutospacing="0" w:line="360" w:lineRule="atLeast"/>
        <w:jc w:val="both"/>
        <w:rPr>
          <w:rFonts w:asciiTheme="majorBidi" w:hAnsiTheme="majorBidi" w:cstheme="majorBidi"/>
          <w:rPrChange w:id="1032" w:author="michel" w:date="2017-08-21T10:50:00Z">
            <w:rPr>
              <w:rFonts w:ascii="Bookman Old Style" w:hAnsi="Bookman Old Style" w:cstheme="majorBidi"/>
              <w:color w:val="333333"/>
            </w:rPr>
          </w:rPrChange>
        </w:rPr>
      </w:pPr>
      <w:r w:rsidRPr="00E41E7A">
        <w:rPr>
          <w:rFonts w:asciiTheme="majorBidi" w:hAnsiTheme="majorBidi" w:cstheme="majorBidi"/>
          <w:rPrChange w:id="1033" w:author="michel" w:date="2017-08-21T10:50:00Z">
            <w:rPr>
              <w:rFonts w:ascii="Bookman Old Style" w:hAnsi="Bookman Old Style" w:cstheme="majorBidi"/>
              <w:color w:val="333333"/>
            </w:rPr>
          </w:rPrChange>
        </w:rPr>
        <w:t>Il s’éloignera de toute observation qui remarque le mal tout comme l’œil Suprême est toujours grand ouvert pour ne regarder immédiatement que le bien.</w:t>
      </w:r>
    </w:p>
    <w:p w:rsidR="00327FA2" w:rsidRPr="00C1452C" w:rsidRDefault="00420AA6" w:rsidP="00420AA6">
      <w:pPr>
        <w:jc w:val="both"/>
        <w:rPr>
          <w:rFonts w:asciiTheme="majorBidi" w:hAnsiTheme="majorBidi" w:cstheme="majorBidi"/>
          <w:b/>
          <w:bCs/>
          <w:rPrChange w:id="1034" w:author="michel" w:date="2017-08-21T10:18:00Z">
            <w:rPr>
              <w:rFonts w:ascii="Bookman Old Style" w:hAnsi="Bookman Old Style" w:cstheme="majorBidi"/>
              <w:b/>
              <w:bCs/>
            </w:rPr>
          </w:rPrChange>
        </w:rPr>
      </w:pPr>
      <w:r w:rsidRPr="00C1452C">
        <w:rPr>
          <w:rFonts w:asciiTheme="majorBidi" w:hAnsiTheme="majorBidi" w:cstheme="majorBidi"/>
          <w:sz w:val="24"/>
          <w:szCs w:val="24"/>
          <w:rPrChange w:id="1035" w:author="michel" w:date="2017-08-21T10:18:00Z">
            <w:rPr>
              <w:rFonts w:ascii="Bookman Old Style" w:hAnsi="Bookman Old Style" w:cstheme="majorBidi"/>
              <w:sz w:val="24"/>
              <w:szCs w:val="24"/>
            </w:rPr>
          </w:rPrChange>
        </w:rPr>
        <w:t xml:space="preserve">La sixième, Son nez, il ne sera en aucun cas la résidence de sa colère. Mais il sera le lieu de vie et de sérénité, il exprimera la bonne volonté et la patience même envers ceux qui n’en sont pas dignes. Il aura à cœur de satisfaire les désirs de tous et de contenter toutes les requêtes, de soutenir tous les malheureux. De son nez, ne sortira que le souffle du pardon et de la clémence pour les fauteurs. Il ne s’emportera pas envers ceux qui l’offensent mais il sera constamment désireux d’être apaisé et désirera dispenser le bien et combler tout le monde par sa bienveillance. </w:t>
      </w:r>
      <w:r w:rsidRPr="00C1452C">
        <w:rPr>
          <w:rFonts w:asciiTheme="majorBidi" w:hAnsiTheme="majorBidi" w:cstheme="majorBidi"/>
          <w:b/>
          <w:bCs/>
          <w:rPrChange w:id="1036" w:author="michel" w:date="2017-08-21T10:18:00Z">
            <w:rPr>
              <w:rFonts w:ascii="Bookman Old Style" w:hAnsi="Bookman Old Style" w:cstheme="majorBidi"/>
              <w:b/>
              <w:bCs/>
            </w:rPr>
          </w:rPrChange>
        </w:rPr>
        <w:t xml:space="preserve"> </w:t>
      </w:r>
    </w:p>
    <w:p w:rsidR="00420AA6" w:rsidRPr="00E41E7A" w:rsidRDefault="00420AA6" w:rsidP="00420AA6">
      <w:pPr>
        <w:jc w:val="both"/>
        <w:rPr>
          <w:rFonts w:asciiTheme="majorBidi" w:hAnsiTheme="majorBidi" w:cstheme="majorBidi"/>
          <w:sz w:val="24"/>
          <w:szCs w:val="24"/>
          <w:rPrChange w:id="1037" w:author="michel" w:date="2017-08-21T10:50:00Z">
            <w:rPr>
              <w:rFonts w:ascii="Bookman Old Style" w:hAnsi="Bookman Old Style" w:cstheme="majorBidi"/>
              <w:sz w:val="24"/>
              <w:szCs w:val="24"/>
            </w:rPr>
          </w:rPrChange>
        </w:rPr>
      </w:pPr>
      <w:r w:rsidRPr="00E41E7A">
        <w:rPr>
          <w:rFonts w:asciiTheme="majorBidi" w:hAnsiTheme="majorBidi" w:cstheme="majorBidi"/>
          <w:sz w:val="24"/>
          <w:szCs w:val="24"/>
          <w:rPrChange w:id="1038" w:author="michel" w:date="2017-08-21T10:50:00Z">
            <w:rPr>
              <w:rFonts w:ascii="Bookman Old Style" w:hAnsi="Bookman Old Style" w:cstheme="majorBidi"/>
              <w:sz w:val="24"/>
              <w:szCs w:val="24"/>
            </w:rPr>
          </w:rPrChange>
        </w:rPr>
        <w:lastRenderedPageBreak/>
        <w:t>La septième,  Son visage sera constamment rayonnant de sorte qu’il accueille tout homme avec amabilité. Ainsi qu’il est dit de la Gloire Suprême : « A l’éclat de la face du Roi est la vie. Aucune rougeur ni jugement ne peuvent s’introduire ici. Ainsi la lumière de Sa face sera constante, tout celui qui le contemplera n’y découvrira que joie et bonne humeur et rien ne viendra contrarier cela.</w:t>
      </w:r>
    </w:p>
    <w:p w:rsidR="00327FA2" w:rsidRPr="00E41E7A" w:rsidRDefault="00420AA6" w:rsidP="00420AA6">
      <w:pPr>
        <w:jc w:val="both"/>
        <w:rPr>
          <w:rFonts w:asciiTheme="majorBidi" w:hAnsiTheme="majorBidi" w:cstheme="majorBidi"/>
          <w:b/>
          <w:bCs/>
          <w:sz w:val="24"/>
          <w:szCs w:val="24"/>
          <w:rPrChange w:id="1039" w:author="michel" w:date="2017-08-21T10:50:00Z">
            <w:rPr>
              <w:rFonts w:ascii="Bookman Old Style" w:hAnsi="Bookman Old Style" w:cstheme="majorBidi"/>
              <w:b/>
              <w:bCs/>
              <w:sz w:val="24"/>
              <w:szCs w:val="24"/>
            </w:rPr>
          </w:rPrChange>
        </w:rPr>
      </w:pPr>
      <w:r w:rsidRPr="00E41E7A">
        <w:rPr>
          <w:rFonts w:asciiTheme="majorBidi" w:hAnsiTheme="majorBidi" w:cstheme="majorBidi"/>
          <w:sz w:val="24"/>
          <w:szCs w:val="24"/>
          <w:rPrChange w:id="1040" w:author="michel" w:date="2017-08-21T10:50:00Z">
            <w:rPr>
              <w:rFonts w:ascii="Bookman Old Style" w:hAnsi="Bookman Old Style" w:cstheme="majorBidi"/>
              <w:color w:val="000000"/>
              <w:sz w:val="24"/>
              <w:szCs w:val="24"/>
            </w:rPr>
          </w:rPrChange>
        </w:rPr>
        <w:t xml:space="preserve">La huitième,  de Sa bouche ne sortira que le bien, ses paroles ne seront que de Torah et l’expression de sa volonté de prodiguer le bien. Il n’exprimera jamais de sa bouche de propos dédaignant, ni d’insulte, ni de colère, ni de parole inutile. Elle ressemblera à la Bouche Suprême qui ne se ferme jamais, répétant sans cesse le bien. C’est pour cela qu’il convient donc de parler en bien de tous et de formuler constamment des  termes de bonté et de bénédiction. </w:t>
      </w:r>
    </w:p>
    <w:p w:rsidR="00420AA6" w:rsidRPr="00C1452C" w:rsidRDefault="00420AA6" w:rsidP="00420AA6">
      <w:pPr>
        <w:jc w:val="both"/>
        <w:rPr>
          <w:rFonts w:asciiTheme="majorBidi" w:hAnsiTheme="majorBidi" w:cstheme="majorBidi"/>
          <w:sz w:val="24"/>
          <w:szCs w:val="24"/>
          <w:rPrChange w:id="1041" w:author="michel" w:date="2017-08-21T10:18:00Z">
            <w:rPr>
              <w:rFonts w:ascii="Bookman Old Style" w:hAnsi="Bookman Old Style" w:cstheme="majorBidi"/>
              <w:sz w:val="24"/>
              <w:szCs w:val="24"/>
            </w:rPr>
          </w:rPrChange>
        </w:rPr>
      </w:pPr>
      <w:r w:rsidRPr="00E41E7A">
        <w:rPr>
          <w:rFonts w:asciiTheme="majorBidi" w:hAnsiTheme="majorBidi" w:cstheme="majorBidi"/>
          <w:sz w:val="24"/>
          <w:szCs w:val="24"/>
          <w:rPrChange w:id="1042" w:author="michel" w:date="2017-08-21T10:50:00Z">
            <w:rPr>
              <w:rFonts w:ascii="Bookman Old Style" w:hAnsi="Bookman Old Style" w:cstheme="majorBidi"/>
              <w:sz w:val="24"/>
              <w:szCs w:val="24"/>
            </w:rPr>
          </w:rPrChange>
        </w:rPr>
        <w:t>Cependant, nous savons bien qu’il est impossible d’obéir  à ces principes et de les appliquer constamment, car il y a d’autres vertus que l’homme se doit d’adopter afin de se parfaire. Ce sont les Puissances inferieures comme nous l’éclaircirons. Toutefois il y a des jours définis durant lesquels  les Puissances n’agissent pas et les hommes n’en ont aucun besoin  car c’est alors le règne de la Couronne.  Ou parfois à certaines heures il est propice de solliciter la gouvernance de la Couronne, dés lors que cela  est approprié il convient d’utiliser les vertus que nous avons rappelées (les 8</w:t>
      </w:r>
      <w:r w:rsidRPr="00C1452C">
        <w:rPr>
          <w:rFonts w:asciiTheme="majorBidi" w:hAnsiTheme="majorBidi" w:cstheme="majorBidi"/>
          <w:sz w:val="24"/>
          <w:szCs w:val="24"/>
          <w:rPrChange w:id="1043" w:author="michel" w:date="2017-08-21T10:18:00Z">
            <w:rPr>
              <w:rFonts w:ascii="Bookman Old Style" w:hAnsi="Bookman Old Style" w:cstheme="majorBidi"/>
              <w:sz w:val="24"/>
              <w:szCs w:val="24"/>
            </w:rPr>
          </w:rPrChange>
        </w:rPr>
        <w:t xml:space="preserve"> citées plus haut). Alors que toutes les autres qualités bien qu’elles nous soient nécessaires pour le service (divin) en leurs temps, ce n’est pas à présent le moment de les pratiquer car l’éclat de la Couronne les neutralise. Ainsi il n’appliquera ces principes de rudesse les jours de Chabbath car c’est le temps où le monde se rétablit selon le mystère (Secret) de la délectation (Félicité), les tribunaux ne siégeant pas le Chabbath. C’est le temps de pratiquer toutes ces vertus afin d’en ouvrir les sources dans les hauteurs. Car si pendant ses prières il concentre ses intentions vers les lumières de la Couronne et que dans ses actes il agit à l’opposé comment parviendra t il à ouvrir les origines (reversoirs) de la Couronne voilà que dans les faits il les obstrue (repousse).  </w:t>
      </w:r>
    </w:p>
    <w:p w:rsidR="00420AA6" w:rsidRPr="00E41E7A" w:rsidRDefault="00420AA6" w:rsidP="00420AA6">
      <w:pPr>
        <w:jc w:val="both"/>
        <w:rPr>
          <w:rFonts w:asciiTheme="majorBidi" w:hAnsiTheme="majorBidi" w:cstheme="majorBidi"/>
          <w:sz w:val="24"/>
          <w:szCs w:val="24"/>
          <w:rPrChange w:id="1044" w:author="michel" w:date="2017-08-21T10:51:00Z">
            <w:rPr>
              <w:rFonts w:ascii="Bookman Old Style" w:hAnsi="Bookman Old Style" w:cstheme="majorBidi"/>
              <w:sz w:val="24"/>
              <w:szCs w:val="24"/>
            </w:rPr>
          </w:rPrChange>
        </w:rPr>
      </w:pPr>
      <w:r w:rsidRPr="00C1452C">
        <w:rPr>
          <w:rFonts w:asciiTheme="majorBidi" w:hAnsiTheme="majorBidi" w:cstheme="majorBidi"/>
          <w:sz w:val="24"/>
          <w:szCs w:val="24"/>
          <w:rPrChange w:id="1045" w:author="michel" w:date="2017-08-21T10:18:00Z">
            <w:rPr>
              <w:rFonts w:ascii="Bookman Old Style" w:hAnsi="Bookman Old Style" w:cstheme="majorBidi"/>
              <w:sz w:val="24"/>
              <w:szCs w:val="24"/>
            </w:rPr>
          </w:rPrChange>
        </w:rPr>
        <w:t>Si dans les Hauteurs Suprêmes,  les Séfiroths des Puissances de Sainteté ainsi qu’au lieu de la Sainte Fureur, la Couronne ne se repose pas en elles,  à plus forte raison si l’homme amplifie les colères extérieures serait- ce pour l’honneur du Ciel que la Couronne ne déploiera pas sur lui ses rayonnements. Et bien plus car il cherche à l’activer (la Couronne) sur les Vertus des Hauteurs  et elles lui disent : Comme il est arrogant celui là ! De par notre qualité de Sainte Rigueur et de sa pureté, les lumières de la Couronne ne se révèlent en nous et celui là de par ses actes pleins de fureur et  ses actions déplaisantes prêtant les faire apparaitre(les lumières de la Couronne</w:t>
      </w:r>
      <w:r w:rsidRPr="00E41E7A">
        <w:rPr>
          <w:rFonts w:asciiTheme="majorBidi" w:hAnsiTheme="majorBidi" w:cstheme="majorBidi"/>
          <w:sz w:val="24"/>
          <w:szCs w:val="24"/>
          <w:rPrChange w:id="1046" w:author="michel" w:date="2017-08-21T10:51:00Z">
            <w:rPr>
              <w:rFonts w:ascii="Bookman Old Style" w:hAnsi="Bookman Old Style" w:cstheme="majorBidi"/>
              <w:sz w:val="24"/>
              <w:szCs w:val="24"/>
            </w:rPr>
          </w:rPrChange>
        </w:rPr>
        <w:t xml:space="preserve">). </w:t>
      </w:r>
    </w:p>
    <w:p w:rsidR="00420AA6" w:rsidRPr="00E41E7A" w:rsidRDefault="00327FA2" w:rsidP="00420AA6">
      <w:pPr>
        <w:jc w:val="both"/>
        <w:rPr>
          <w:rFonts w:asciiTheme="majorBidi" w:hAnsiTheme="majorBidi" w:cstheme="majorBidi"/>
          <w:sz w:val="24"/>
          <w:szCs w:val="24"/>
          <w:rPrChange w:id="1047" w:author="michel" w:date="2017-08-21T10:51:00Z">
            <w:rPr>
              <w:rFonts w:ascii="Bookman Old Style" w:hAnsi="Bookman Old Style" w:cstheme="majorBidi"/>
              <w:sz w:val="24"/>
              <w:szCs w:val="24"/>
            </w:rPr>
          </w:rPrChange>
        </w:rPr>
      </w:pPr>
      <w:del w:id="1048" w:author="michel" w:date="2017-08-21T10:51:00Z">
        <w:r w:rsidRPr="00E41E7A" w:rsidDel="00E41E7A">
          <w:rPr>
            <w:rStyle w:val="lev"/>
            <w:rFonts w:asciiTheme="majorBidi" w:hAnsiTheme="majorBidi" w:cstheme="majorBidi"/>
            <w:rPrChange w:id="1049" w:author="michel" w:date="2017-08-21T10:51:00Z">
              <w:rPr>
                <w:rStyle w:val="lev"/>
                <w:rFonts w:ascii="Bookman Old Style" w:hAnsi="Bookman Old Style" w:cstheme="majorBidi"/>
              </w:rPr>
            </w:rPrChange>
          </w:rPr>
          <w:delText xml:space="preserve"> </w:delText>
        </w:r>
      </w:del>
      <w:r w:rsidR="00420AA6" w:rsidRPr="00E41E7A">
        <w:rPr>
          <w:rFonts w:asciiTheme="majorBidi" w:hAnsiTheme="majorBidi" w:cstheme="majorBidi"/>
          <w:sz w:val="24"/>
          <w:szCs w:val="24"/>
          <w:rPrChange w:id="1050" w:author="michel" w:date="2017-08-21T10:51:00Z">
            <w:rPr>
              <w:rFonts w:ascii="Bookman Old Style" w:hAnsi="Bookman Old Style" w:cstheme="majorBidi"/>
              <w:sz w:val="24"/>
              <w:szCs w:val="24"/>
            </w:rPr>
          </w:rPrChange>
        </w:rPr>
        <w:t>C’est pour cela que pendant les jours de fêtes, les jours de Chabbath, le jour de Yom Kippour,  à l’heure des prières quotidiennes et quand il s’adonne à l’étude de la Torah, tous ces moments qui ne sont pas les temps des Rigueurs mais les heures où la Volonté Suprême se dévoile, l’homme concentrera tout son esprit et ses intentions à pratiquer toutes les vertus citées plus haut.</w:t>
      </w:r>
    </w:p>
    <w:p w:rsidR="00420AA6" w:rsidRPr="00E41E7A" w:rsidRDefault="00420AA6">
      <w:pPr>
        <w:jc w:val="both"/>
        <w:rPr>
          <w:rFonts w:asciiTheme="majorBidi" w:hAnsiTheme="majorBidi" w:cstheme="majorBidi"/>
          <w:sz w:val="24"/>
          <w:szCs w:val="24"/>
          <w:rPrChange w:id="1051" w:author="michel" w:date="2017-08-21T10:51:00Z">
            <w:rPr>
              <w:rFonts w:ascii="Bookman Old Style" w:hAnsi="Bookman Old Style" w:cstheme="majorBidi"/>
              <w:sz w:val="24"/>
              <w:szCs w:val="24"/>
            </w:rPr>
          </w:rPrChange>
        </w:rPr>
      </w:pPr>
      <w:r w:rsidRPr="00E41E7A">
        <w:rPr>
          <w:rFonts w:asciiTheme="majorBidi" w:hAnsiTheme="majorBidi" w:cstheme="majorBidi"/>
          <w:sz w:val="24"/>
          <w:szCs w:val="24"/>
          <w:rPrChange w:id="1052" w:author="michel" w:date="2017-08-21T10:51:00Z">
            <w:rPr>
              <w:rFonts w:ascii="Bookman Old Style" w:hAnsi="Bookman Old Style" w:cstheme="majorBidi"/>
              <w:sz w:val="24"/>
              <w:szCs w:val="24"/>
            </w:rPr>
          </w:rPrChange>
        </w:rPr>
        <w:t xml:space="preserve">Les autres temps il emploiera le reste des Qualités pour le service de l’Eternel. Non pas celles qui sont déplaisantes car si elles contrôlent l’homme ne serait ce qu’un instant ce sera pour </w:t>
      </w:r>
      <w:r w:rsidRPr="00E41E7A">
        <w:rPr>
          <w:rFonts w:asciiTheme="majorBidi" w:hAnsiTheme="majorBidi" w:cstheme="majorBidi"/>
          <w:sz w:val="24"/>
          <w:szCs w:val="24"/>
          <w:rPrChange w:id="1053" w:author="michel" w:date="2017-08-21T10:51:00Z">
            <w:rPr>
              <w:rFonts w:ascii="Bookman Old Style" w:hAnsi="Bookman Old Style" w:cstheme="majorBidi"/>
              <w:sz w:val="24"/>
              <w:szCs w:val="24"/>
            </w:rPr>
          </w:rPrChange>
        </w:rPr>
        <w:lastRenderedPageBreak/>
        <w:t>son malheur comme nous l’éclaircirons plus tard. C’est alors que s’il recourt à ces vertus (celles de la Volonté) il lui est garanti, il peut en être sur qu’il ouvrira les Sources des Hauteurs.</w:t>
      </w:r>
    </w:p>
    <w:p w:rsidR="00420AA6" w:rsidRPr="00E41E7A" w:rsidRDefault="00420AA6">
      <w:pPr>
        <w:jc w:val="both"/>
        <w:rPr>
          <w:rFonts w:asciiTheme="majorBidi" w:eastAsia="Times New Roman" w:hAnsiTheme="majorBidi" w:cstheme="majorBidi"/>
          <w:b/>
          <w:bCs/>
          <w:sz w:val="24"/>
          <w:szCs w:val="24"/>
          <w:rtl/>
          <w:lang w:eastAsia="fr-FR"/>
          <w:rPrChange w:id="1054" w:author="michel" w:date="2017-08-21T10:51:00Z">
            <w:rPr>
              <w:rFonts w:ascii="Bookman Old Style" w:eastAsia="Times New Roman" w:hAnsi="Bookman Old Style" w:cs="David"/>
              <w:b/>
              <w:bCs/>
              <w:color w:val="000000"/>
              <w:sz w:val="24"/>
              <w:szCs w:val="24"/>
              <w:rtl/>
              <w:lang w:eastAsia="fr-FR"/>
            </w:rPr>
          </w:rPrChange>
        </w:rPr>
      </w:pPr>
      <w:r w:rsidRPr="00E41E7A">
        <w:rPr>
          <w:rFonts w:asciiTheme="majorBidi" w:hAnsiTheme="majorBidi" w:cstheme="majorBidi"/>
          <w:sz w:val="24"/>
          <w:szCs w:val="24"/>
          <w:rPrChange w:id="1055" w:author="michel" w:date="2017-08-21T10:51:00Z">
            <w:rPr>
              <w:rFonts w:ascii="Bookman Old Style" w:hAnsi="Bookman Old Style" w:cstheme="majorBidi"/>
              <w:sz w:val="24"/>
              <w:szCs w:val="24"/>
            </w:rPr>
          </w:rPrChange>
        </w:rPr>
        <w:t>En conséquence il se doit que chaque homme cultive et s’initie à adopter ces vertus progressivement. La vertu maitresse qui la clé de toutes les autres est l’humilité, c’est la première qu’il doit adopter. Elle est la vertu capitale, la 1ere de toutes, elle est l’aspect Primordial de la Couronne, toutes les autres s’inscrivent à sa suite.</w:t>
      </w:r>
    </w:p>
    <w:p w:rsidR="00420AA6" w:rsidRPr="00E41E7A" w:rsidRDefault="00420AA6">
      <w:pPr>
        <w:jc w:val="both"/>
        <w:rPr>
          <w:rFonts w:asciiTheme="majorBidi" w:hAnsiTheme="majorBidi" w:cstheme="majorBidi"/>
          <w:sz w:val="24"/>
          <w:szCs w:val="24"/>
          <w:rPrChange w:id="1056" w:author="michel" w:date="2017-08-21T10:51:00Z">
            <w:rPr>
              <w:rFonts w:ascii="Bookman Old Style" w:hAnsi="Bookman Old Style" w:cstheme="majorBidi"/>
              <w:sz w:val="24"/>
              <w:szCs w:val="24"/>
            </w:rPr>
          </w:rPrChange>
        </w:rPr>
      </w:pPr>
      <w:r w:rsidRPr="00E41E7A">
        <w:rPr>
          <w:rFonts w:asciiTheme="majorBidi" w:hAnsiTheme="majorBidi" w:cstheme="majorBidi"/>
          <w:sz w:val="24"/>
          <w:szCs w:val="24"/>
          <w:rPrChange w:id="1057" w:author="michel" w:date="2017-08-21T10:51:00Z">
            <w:rPr>
              <w:rFonts w:ascii="Bookman Old Style" w:hAnsi="Bookman Old Style" w:cstheme="majorBidi"/>
              <w:sz w:val="24"/>
              <w:szCs w:val="24"/>
            </w:rPr>
          </w:rPrChange>
        </w:rPr>
        <w:t>Observe, l’essentiel de l’humilité réside dans le fait qu’il se jugera d’aucune valeur et plus encore il se considèrera comme le néant (rien). Ainsi que le dit  l’humble (Moché) : « Mais nous, que sommes-nous pour que vous vous plaignez de nous ? » Il devra arriver à être à ses propres yeux la plus insignifiante des créatures, l’être le plus vil et infâme.</w:t>
      </w:r>
    </w:p>
    <w:p w:rsidR="00420AA6" w:rsidRPr="00E41E7A" w:rsidRDefault="00420AA6">
      <w:pPr>
        <w:jc w:val="both"/>
        <w:rPr>
          <w:rFonts w:asciiTheme="majorBidi" w:hAnsiTheme="majorBidi" w:cstheme="majorBidi"/>
          <w:sz w:val="24"/>
          <w:szCs w:val="24"/>
          <w:rtl/>
          <w:rPrChange w:id="1058" w:author="michel" w:date="2017-08-21T10:51:00Z">
            <w:rPr>
              <w:rFonts w:ascii="Bookman Old Style" w:hAnsi="Bookman Old Style" w:cstheme="majorBidi"/>
              <w:sz w:val="24"/>
              <w:szCs w:val="24"/>
              <w:rtl/>
            </w:rPr>
          </w:rPrChange>
        </w:rPr>
      </w:pPr>
      <w:r w:rsidRPr="00E41E7A">
        <w:rPr>
          <w:rFonts w:asciiTheme="majorBidi" w:hAnsiTheme="majorBidi" w:cstheme="majorBidi"/>
          <w:sz w:val="24"/>
          <w:szCs w:val="24"/>
          <w:rPrChange w:id="1059" w:author="michel" w:date="2017-08-21T10:51:00Z">
            <w:rPr>
              <w:rFonts w:ascii="Bookman Old Style" w:hAnsi="Bookman Old Style" w:cstheme="majorBidi"/>
              <w:sz w:val="24"/>
              <w:szCs w:val="24"/>
            </w:rPr>
          </w:rPrChange>
        </w:rPr>
        <w:t>Alors qu’il s’efforcera constamment d’atteindre cette qualité, toutes les autres vertus  en découleront. Car la Couronne dont la première des vertus est de se  voir comme n’étant rien en face de Celui qui est son émanation. C’est ainsi que l’homme se considérera véritablement il méditera que sa disparition serait préférable de loin à son existence, de sorte que devant ceux qui l’humilient il acquiescera comme s’ils avaient le bon  droit pour eux et c’est lui qui est méprisable et fautif. C’est cela qui sera le ferment de l’adoption de toutes les Vertus.</w:t>
      </w:r>
      <w:r w:rsidRPr="00E41E7A">
        <w:rPr>
          <w:rStyle w:val="lev"/>
          <w:rFonts w:asciiTheme="majorBidi" w:hAnsiTheme="majorBidi" w:cstheme="majorBidi"/>
          <w:rPrChange w:id="1060" w:author="michel" w:date="2017-08-21T10:51:00Z">
            <w:rPr>
              <w:rStyle w:val="lev"/>
              <w:rFonts w:ascii="Bookman Old Style" w:hAnsi="Bookman Old Style" w:cstheme="majorBidi"/>
            </w:rPr>
          </w:rPrChange>
        </w:rPr>
        <w:t xml:space="preserve"> </w:t>
      </w:r>
    </w:p>
    <w:p w:rsidR="00420AA6" w:rsidRPr="00E41E7A" w:rsidRDefault="00420AA6">
      <w:pPr>
        <w:jc w:val="both"/>
        <w:rPr>
          <w:rFonts w:asciiTheme="majorBidi" w:eastAsia="Times New Roman" w:hAnsiTheme="majorBidi" w:cstheme="majorBidi"/>
          <w:sz w:val="24"/>
          <w:szCs w:val="24"/>
          <w:rtl/>
          <w:lang w:eastAsia="fr-FR"/>
          <w:rPrChange w:id="1061" w:author="michel" w:date="2017-08-21T10:51:00Z">
            <w:rPr>
              <w:rFonts w:ascii="Bookman Old Style" w:eastAsia="Times New Roman" w:hAnsi="Bookman Old Style" w:cstheme="majorBidi"/>
              <w:color w:val="000000"/>
              <w:sz w:val="24"/>
              <w:szCs w:val="24"/>
              <w:rtl/>
              <w:lang w:eastAsia="fr-FR"/>
            </w:rPr>
          </w:rPrChange>
        </w:rPr>
      </w:pPr>
      <w:r w:rsidRPr="00E41E7A">
        <w:rPr>
          <w:rFonts w:asciiTheme="majorBidi" w:hAnsiTheme="majorBidi" w:cstheme="majorBidi"/>
          <w:sz w:val="24"/>
          <w:szCs w:val="24"/>
          <w:rPrChange w:id="1062" w:author="michel" w:date="2017-08-21T10:51:00Z">
            <w:rPr>
              <w:rFonts w:ascii="Bookman Old Style" w:hAnsi="Bookman Old Style" w:cstheme="majorBidi"/>
              <w:color w:val="333333"/>
              <w:sz w:val="24"/>
              <w:szCs w:val="24"/>
            </w:rPr>
          </w:rPrChange>
        </w:rPr>
        <w:t>Et moi, j’ai trouvé un remède par lequel un homme peut s’accoutumer à ces choses petit à petit, de sorte qu’il puisse être guéri de la maladie d’orgueil et qu’il pénètre les portes de l’humilité. Cet emplâtre est fait de trois baumes.</w:t>
      </w:r>
    </w:p>
    <w:p w:rsidR="00420AA6" w:rsidRPr="00E41E7A" w:rsidRDefault="00420AA6">
      <w:pPr>
        <w:bidi/>
        <w:jc w:val="both"/>
        <w:rPr>
          <w:rFonts w:asciiTheme="majorBidi" w:hAnsiTheme="majorBidi" w:cstheme="majorBidi"/>
          <w:b/>
          <w:bCs/>
          <w:sz w:val="24"/>
          <w:szCs w:val="24"/>
          <w:rtl/>
          <w:rPrChange w:id="1063" w:author="michel" w:date="2017-08-21T10:51:00Z">
            <w:rPr>
              <w:rFonts w:ascii="Bookman Old Style" w:hAnsi="Bookman Old Style" w:cstheme="majorBidi"/>
              <w:b/>
              <w:bCs/>
              <w:sz w:val="24"/>
              <w:szCs w:val="24"/>
              <w:rtl/>
            </w:rPr>
          </w:rPrChange>
        </w:rPr>
        <w:pPrChange w:id="1064" w:author="michel" w:date="2017-08-21T10:51:00Z">
          <w:pPr>
            <w:bidi/>
            <w:jc w:val="right"/>
          </w:pPr>
        </w:pPrChange>
      </w:pPr>
      <w:r w:rsidRPr="00E41E7A">
        <w:rPr>
          <w:rFonts w:asciiTheme="majorBidi" w:hAnsiTheme="majorBidi" w:cstheme="majorBidi"/>
          <w:sz w:val="24"/>
          <w:szCs w:val="24"/>
          <w:rPrChange w:id="1065" w:author="michel" w:date="2017-08-21T10:51:00Z">
            <w:rPr>
              <w:rFonts w:ascii="Bookman Old Style" w:hAnsi="Bookman Old Style" w:cstheme="majorBidi"/>
              <w:color w:val="333333"/>
              <w:sz w:val="24"/>
              <w:szCs w:val="24"/>
            </w:rPr>
          </w:rPrChange>
        </w:rPr>
        <w:t>Le premier est de s’habituer à fuir les honneurs  autant qu’il le pourra, car s’il s’accoutume à ce que les hommes lui rendent honneur, il en retirera de l’orgueil et sa nature en sera satisfaite et difficilement il pourra en guérir.</w:t>
      </w:r>
      <w:r w:rsidRPr="00E41E7A">
        <w:rPr>
          <w:rFonts w:asciiTheme="majorBidi" w:hAnsiTheme="majorBidi" w:cstheme="majorBidi"/>
          <w:b/>
          <w:bCs/>
          <w:sz w:val="24"/>
          <w:szCs w:val="24"/>
          <w:rtl/>
          <w:rPrChange w:id="1066" w:author="michel" w:date="2017-08-21T10:51:00Z">
            <w:rPr>
              <w:rFonts w:ascii="Bookman Old Style" w:hAnsi="Bookman Old Style" w:cs="David"/>
              <w:b/>
              <w:bCs/>
              <w:sz w:val="24"/>
              <w:szCs w:val="24"/>
              <w:rtl/>
            </w:rPr>
          </w:rPrChange>
        </w:rPr>
        <w:t> </w:t>
      </w:r>
    </w:p>
    <w:p w:rsidR="00420AA6" w:rsidRPr="00E41E7A" w:rsidRDefault="00420AA6">
      <w:pPr>
        <w:jc w:val="both"/>
        <w:rPr>
          <w:rFonts w:asciiTheme="majorBidi" w:hAnsiTheme="majorBidi" w:cstheme="majorBidi"/>
          <w:sz w:val="24"/>
          <w:szCs w:val="24"/>
          <w:rPrChange w:id="1067" w:author="michel" w:date="2017-08-21T10:52:00Z">
            <w:rPr>
              <w:rFonts w:ascii="Bookman Old Style" w:hAnsi="Bookman Old Style" w:cstheme="majorBidi"/>
              <w:color w:val="333333"/>
              <w:sz w:val="24"/>
              <w:szCs w:val="24"/>
            </w:rPr>
          </w:rPrChange>
        </w:rPr>
        <w:pPrChange w:id="1068" w:author="michel" w:date="2017-08-21T10:51:00Z">
          <w:pPr/>
        </w:pPrChange>
      </w:pPr>
      <w:r w:rsidRPr="00E41E7A">
        <w:rPr>
          <w:rFonts w:asciiTheme="majorBidi" w:hAnsiTheme="majorBidi" w:cstheme="majorBidi"/>
          <w:sz w:val="24"/>
          <w:szCs w:val="24"/>
          <w:rPrChange w:id="1069" w:author="michel" w:date="2017-08-21T10:51:00Z">
            <w:rPr>
              <w:rFonts w:ascii="Bookman Old Style" w:hAnsi="Bookman Old Style" w:cstheme="majorBidi"/>
              <w:color w:val="333333"/>
              <w:sz w:val="24"/>
              <w:szCs w:val="24"/>
            </w:rPr>
          </w:rPrChange>
        </w:rPr>
        <w:t>Le second, il doit habituer son esprit à s’observer avec dédain, il se dira : « Que m’importe si les gens ne savent pas à</w:t>
      </w:r>
      <w:r w:rsidRPr="00E41E7A">
        <w:rPr>
          <w:rFonts w:asciiTheme="majorBidi" w:hAnsiTheme="majorBidi" w:cstheme="majorBidi"/>
          <w:sz w:val="24"/>
          <w:szCs w:val="24"/>
          <w:rPrChange w:id="1070" w:author="michel" w:date="2017-08-21T10:52:00Z">
            <w:rPr>
              <w:rFonts w:ascii="Bookman Old Style" w:hAnsi="Bookman Old Style" w:cstheme="majorBidi"/>
              <w:color w:val="333333"/>
              <w:sz w:val="24"/>
              <w:szCs w:val="24"/>
            </w:rPr>
          </w:rPrChange>
        </w:rPr>
        <w:t xml:space="preserve"> quel point je suis méprisable, est ce que je ne me connais pas  moi-même ? Ne sais je pas que pour telle ou telle autre chose j’ai agis avec bassesse ? » Il observera son peu de savoir, ses faiblesses intellectuelles, la flétrissure  de son corps par la nécessité de se nourrir et celle d’en éliminer les déchets, et ainsi de suite, jusqu’à ce qu’il devienne méprisable et sordide à ses propres yeux.</w:t>
      </w:r>
    </w:p>
    <w:p w:rsidR="00420AA6" w:rsidRPr="00E41E7A" w:rsidRDefault="00420AA6">
      <w:pPr>
        <w:jc w:val="both"/>
        <w:rPr>
          <w:rFonts w:asciiTheme="majorBidi" w:hAnsiTheme="majorBidi" w:cstheme="majorBidi"/>
          <w:sz w:val="24"/>
          <w:szCs w:val="24"/>
          <w:rPrChange w:id="1071" w:author="michel" w:date="2017-08-21T10:52:00Z">
            <w:rPr>
              <w:rFonts w:ascii="Bookman Old Style" w:hAnsi="Bookman Old Style" w:cstheme="majorBidi"/>
              <w:color w:val="333333"/>
              <w:sz w:val="24"/>
              <w:szCs w:val="24"/>
            </w:rPr>
          </w:rPrChange>
        </w:rPr>
        <w:pPrChange w:id="1072" w:author="michel" w:date="2017-08-21T10:52:00Z">
          <w:pPr/>
        </w:pPrChange>
      </w:pPr>
      <w:r w:rsidRPr="00E41E7A">
        <w:rPr>
          <w:rFonts w:asciiTheme="majorBidi" w:hAnsiTheme="majorBidi" w:cstheme="majorBidi"/>
          <w:sz w:val="24"/>
          <w:szCs w:val="24"/>
          <w:rPrChange w:id="1073" w:author="michel" w:date="2017-08-21T10:52:00Z">
            <w:rPr>
              <w:rFonts w:ascii="Bookman Old Style" w:hAnsi="Bookman Old Style" w:cstheme="majorBidi"/>
              <w:sz w:val="24"/>
              <w:szCs w:val="24"/>
            </w:rPr>
          </w:rPrChange>
        </w:rPr>
        <w:t>Le troisième, il méditera constamment sur les péchés qu’il a commis, il aspirera  à la pureté et acceptera de bon gré les réprimandes et les épreuves. Et il dira : « Quelles sont les meilleurs châtiments en ce monde, qui ne perturberont pas mon labeur au service de D-ieu ? » Il n’y en a pas de meilleurs que d’être insulté, méprisé et raillé. Car ceux-ci ne retirent ni forces ni  richesses comme cela arriverait si des maladies s’abattaient sur lui. Pas plus qu’ils l’empêcheront de se nourrir ni de se vêtir, ils ne lui retireront pas la vie ni celle de ses enfants. Ainsi vraiment il les souhaitera se disant : « Pourquoi devrais-je jeûner et m’affliger avec l</w:t>
      </w:r>
      <w:ins w:id="1074" w:author="michel" w:date="2017-08-21T10:52:00Z">
        <w:r w:rsidR="00E41E7A" w:rsidRPr="00E41E7A">
          <w:rPr>
            <w:rFonts w:asciiTheme="majorBidi" w:hAnsiTheme="majorBidi" w:cstheme="majorBidi"/>
            <w:sz w:val="24"/>
            <w:szCs w:val="24"/>
          </w:rPr>
          <w:t>e</w:t>
        </w:r>
      </w:ins>
      <w:del w:id="1075" w:author="michel" w:date="2017-08-21T10:52:00Z">
        <w:r w:rsidRPr="00E41E7A" w:rsidDel="00E41E7A">
          <w:rPr>
            <w:rFonts w:asciiTheme="majorBidi" w:hAnsiTheme="majorBidi" w:cstheme="majorBidi"/>
            <w:sz w:val="24"/>
            <w:szCs w:val="24"/>
            <w:rPrChange w:id="1076" w:author="michel" w:date="2017-08-21T10:52:00Z">
              <w:rPr>
                <w:rFonts w:ascii="Bookman Old Style" w:hAnsi="Bookman Old Style" w:cstheme="majorBidi"/>
                <w:color w:val="333333"/>
                <w:sz w:val="24"/>
                <w:szCs w:val="24"/>
              </w:rPr>
            </w:rPrChange>
          </w:rPr>
          <w:delText>a</w:delText>
        </w:r>
      </w:del>
      <w:r w:rsidRPr="00E41E7A">
        <w:rPr>
          <w:rFonts w:asciiTheme="majorBidi" w:hAnsiTheme="majorBidi" w:cstheme="majorBidi"/>
          <w:sz w:val="24"/>
          <w:szCs w:val="24"/>
          <w:rPrChange w:id="1077" w:author="michel" w:date="2017-08-21T10:52:00Z">
            <w:rPr>
              <w:rFonts w:ascii="Bookman Old Style" w:hAnsi="Bookman Old Style" w:cstheme="majorBidi"/>
              <w:color w:val="333333"/>
              <w:sz w:val="24"/>
              <w:szCs w:val="24"/>
            </w:rPr>
          </w:rPrChange>
        </w:rPr>
        <w:t xml:space="preserve"> cilice et me flageller ce qui affaiblit ma force et diminue mon service de D-ieu ? Il est bien mieux préférable de souffrir du dédain et des insultes des hommes, que mes forces ne me quittent  pas ni ne soient affaiblies. » De cette façon, si est atteint par les insultes, il s’en </w:t>
      </w:r>
      <w:r w:rsidRPr="00E41E7A">
        <w:rPr>
          <w:rFonts w:asciiTheme="majorBidi" w:hAnsiTheme="majorBidi" w:cstheme="majorBidi"/>
          <w:sz w:val="24"/>
          <w:szCs w:val="24"/>
          <w:rPrChange w:id="1078" w:author="michel" w:date="2017-08-21T10:52:00Z">
            <w:rPr>
              <w:rFonts w:ascii="Bookman Old Style" w:hAnsi="Bookman Old Style" w:cstheme="majorBidi"/>
              <w:color w:val="333333"/>
              <w:sz w:val="24"/>
              <w:szCs w:val="24"/>
            </w:rPr>
          </w:rPrChange>
        </w:rPr>
        <w:lastRenderedPageBreak/>
        <w:t>réjouira et, au contraire il les désirera. De ces trois ingrédients, il fera un bandage sur son  cœur et s’en accoutumera tous ses jours.</w:t>
      </w:r>
    </w:p>
    <w:p w:rsidR="00420AA6" w:rsidRPr="00E41E7A" w:rsidRDefault="00420AA6" w:rsidP="00420AA6">
      <w:pPr>
        <w:rPr>
          <w:rFonts w:asciiTheme="majorBidi" w:hAnsiTheme="majorBidi" w:cstheme="majorBidi"/>
          <w:sz w:val="24"/>
          <w:szCs w:val="24"/>
          <w:rPrChange w:id="1079" w:author="michel" w:date="2017-08-21T10:52:00Z">
            <w:rPr>
              <w:rFonts w:ascii="Bookman Old Style" w:hAnsi="Bookman Old Style" w:cstheme="majorBidi"/>
              <w:color w:val="333333"/>
              <w:sz w:val="24"/>
              <w:szCs w:val="24"/>
            </w:rPr>
          </w:rPrChange>
        </w:rPr>
      </w:pPr>
      <w:r w:rsidRPr="00E41E7A">
        <w:rPr>
          <w:rFonts w:asciiTheme="majorBidi" w:hAnsiTheme="majorBidi" w:cstheme="majorBidi"/>
          <w:sz w:val="24"/>
          <w:szCs w:val="24"/>
          <w:rPrChange w:id="1080" w:author="michel" w:date="2017-08-21T10:52:00Z">
            <w:rPr>
              <w:rFonts w:ascii="Bookman Old Style" w:hAnsi="Bookman Old Style" w:cstheme="majorBidi"/>
              <w:sz w:val="24"/>
              <w:szCs w:val="24"/>
            </w:rPr>
          </w:rPrChange>
        </w:rPr>
        <w:t>De plus j’ai trouvé une très bonne potion, cependant moins efficace que l’autre remède cité plus haut. C’est que l’homme devrait s’entraîner sur deux points.</w:t>
      </w:r>
    </w:p>
    <w:p w:rsidR="00420AA6" w:rsidRPr="00E41E7A" w:rsidRDefault="00420AA6" w:rsidP="00420AA6">
      <w:pPr>
        <w:jc w:val="both"/>
        <w:rPr>
          <w:rFonts w:asciiTheme="majorBidi" w:hAnsiTheme="majorBidi" w:cstheme="majorBidi"/>
          <w:sz w:val="24"/>
          <w:szCs w:val="24"/>
          <w:rPrChange w:id="1081" w:author="michel" w:date="2017-08-21T10:53:00Z">
            <w:rPr>
              <w:rFonts w:ascii="Bookman Old Style" w:hAnsi="Bookman Old Style" w:cstheme="majorBidi"/>
              <w:sz w:val="24"/>
              <w:szCs w:val="24"/>
            </w:rPr>
          </w:rPrChange>
        </w:rPr>
      </w:pPr>
      <w:r w:rsidRPr="00E41E7A">
        <w:rPr>
          <w:rFonts w:asciiTheme="majorBidi" w:hAnsiTheme="majorBidi" w:cstheme="majorBidi"/>
          <w:sz w:val="24"/>
          <w:szCs w:val="24"/>
          <w:rPrChange w:id="1082" w:author="michel" w:date="2017-08-21T10:53:00Z">
            <w:rPr>
              <w:rFonts w:ascii="Bookman Old Style" w:hAnsi="Bookman Old Style" w:cstheme="majorBidi"/>
              <w:sz w:val="24"/>
              <w:szCs w:val="24"/>
            </w:rPr>
          </w:rPrChange>
        </w:rPr>
        <w:t xml:space="preserve">La première, honorer toutes les créatures, car il reconnaîtra en elles l’Eminence du Créateur  qui par sa sagesse façonna l’homme. De même toutes les autres créatures contiennent Son Intelligence. Il verra de lui-même combien méritent elles d’être honorées pour que le Créateur s’en est Lui-même occupé, le Remarquable Savant a Lui Même veillé aux moindres détails de leurs existances.et si D-ieu nous en garde, il les mépriserait, il toucherait  à la Gloire de leur Créateur.  Ceci est semblable à un savant artisan dans l’art de la fonderie qui par son habileté a innové un nouvel outil quand il l’expose à ses confrères  l’un d’eux en parle avec dérision et mépris. O combien l’artiste en sera courroucé car en méprisant le travail de ses mains, c’est sa sagesse qui a été bafouée. De même cela sera un outrage aux yeux du Saint, Béni soit-Il si l’on méprise l’une de Ses créatures. Il est ainsi écrit : « Combien Tes œuvres sont multiples (grandes) », il n’est pas dit « Grandes » mais « Rav » de l’expression « Rav </w:t>
      </w:r>
      <w:proofErr w:type="spellStart"/>
      <w:r w:rsidRPr="00E41E7A">
        <w:rPr>
          <w:rFonts w:asciiTheme="majorBidi" w:hAnsiTheme="majorBidi" w:cstheme="majorBidi"/>
          <w:sz w:val="24"/>
          <w:szCs w:val="24"/>
          <w:rPrChange w:id="1083" w:author="michel" w:date="2017-08-21T10:53:00Z">
            <w:rPr>
              <w:rFonts w:ascii="Bookman Old Style" w:hAnsi="Bookman Old Style" w:cstheme="majorBidi"/>
              <w:sz w:val="24"/>
              <w:szCs w:val="24"/>
            </w:rPr>
          </w:rPrChange>
        </w:rPr>
        <w:t>Béto</w:t>
      </w:r>
      <w:proofErr w:type="spellEnd"/>
      <w:r w:rsidRPr="00E41E7A">
        <w:rPr>
          <w:rFonts w:asciiTheme="majorBidi" w:hAnsiTheme="majorBidi" w:cstheme="majorBidi"/>
          <w:sz w:val="24"/>
          <w:szCs w:val="24"/>
          <w:rPrChange w:id="1084" w:author="michel" w:date="2017-08-21T10:53:00Z">
            <w:rPr>
              <w:rFonts w:ascii="Bookman Old Style" w:hAnsi="Bookman Old Style" w:cstheme="majorBidi"/>
              <w:sz w:val="24"/>
              <w:szCs w:val="24"/>
            </w:rPr>
          </w:rPrChange>
        </w:rPr>
        <w:t> » (le plus notable de sa maison) c'est-à-dire qu’elles sont extrêmement importantes. Tu les As toutes faites par la Sagesse et Comme c’est Ta sagesse qui s’est consacrée  à elles, elles sont alors devenues remarquables et grandioses. Il est approprié à l’homme d’être admiratif de la Sagesse qu’elles contiennent, et de ne surtout pas les voir avec dédain.</w:t>
      </w:r>
    </w:p>
    <w:p w:rsidR="00420AA6" w:rsidRPr="00E41E7A" w:rsidRDefault="00420AA6" w:rsidP="00420AA6">
      <w:pPr>
        <w:jc w:val="both"/>
        <w:rPr>
          <w:rFonts w:asciiTheme="majorBidi" w:hAnsiTheme="majorBidi" w:cstheme="majorBidi"/>
          <w:sz w:val="24"/>
          <w:szCs w:val="24"/>
          <w:rPrChange w:id="1085" w:author="michel" w:date="2017-08-21T10:53:00Z">
            <w:rPr>
              <w:rFonts w:ascii="Bookman Old Style" w:hAnsi="Bookman Old Style" w:cstheme="majorBidi"/>
              <w:sz w:val="24"/>
              <w:szCs w:val="24"/>
            </w:rPr>
          </w:rPrChange>
        </w:rPr>
      </w:pPr>
      <w:del w:id="1086" w:author="michel" w:date="2017-08-21T10:52:00Z">
        <w:r w:rsidRPr="00E41E7A" w:rsidDel="00E41E7A">
          <w:rPr>
            <w:rStyle w:val="lev"/>
            <w:rFonts w:asciiTheme="majorBidi" w:hAnsiTheme="majorBidi" w:cstheme="majorBidi"/>
            <w:rPrChange w:id="1087" w:author="michel" w:date="2017-08-21T10:53:00Z">
              <w:rPr>
                <w:rStyle w:val="lev"/>
                <w:rFonts w:ascii="Bookman Old Style" w:hAnsi="Bookman Old Style" w:cstheme="majorBidi"/>
              </w:rPr>
            </w:rPrChange>
          </w:rPr>
          <w:delText xml:space="preserve"> </w:delText>
        </w:r>
      </w:del>
      <w:r w:rsidRPr="00E41E7A">
        <w:rPr>
          <w:rFonts w:asciiTheme="majorBidi" w:hAnsiTheme="majorBidi" w:cstheme="majorBidi"/>
          <w:sz w:val="24"/>
          <w:szCs w:val="24"/>
          <w:rPrChange w:id="1088" w:author="michel" w:date="2017-08-21T10:53:00Z">
            <w:rPr>
              <w:rFonts w:ascii="Bookman Old Style" w:hAnsi="Bookman Old Style" w:cstheme="majorBidi"/>
              <w:sz w:val="24"/>
              <w:szCs w:val="24"/>
            </w:rPr>
          </w:rPrChange>
        </w:rPr>
        <w:t>La deuxième: consiste à faire pénétrer l’amour de ses semblables en son cœur, et même pour les méchants (mécréants) comme s’ils étaient ses propres  frères et bien plus que cela, jusqu’à ce que l’amour de ses semblables soit fermement ancré en son cœur. Et Même les pires mécréants Il devra les aimer en son cœur, en se disant : « S’ils pouvaient se transformer en hommes justes, en faisant repentance et en s’amendant, ils seraient devant  l’Omniprésent des hommes d’importance et agréables.  Comme le fidele  qui chérit  Israël dit « Si tous les hommes de l’Eternel pouvaient être des prophètes. » Comment les aimera t-il ? En se rappelant toutes les bonnes qualités qu’ils possèdent, en recouvrant leurs défauts et en refusant de regarder leurs plaies mais uniquement les vertus qu’ils détiennent. Il devrait se dire : « Si ce mendiant dégoûtant possédait de grandes richesse, ô combien je me réjouirais de sa compagnie, comme je me réjouis de la présence des puissants. Voila que s’il portait les apparats que portent tel notable, y aurait-il une différence entre eux, pourquoi donc l’honneur qui lui revient devrait-il être dérober à mes yeux ? Voilà qu’au regard de D-ieu, il est bien plus distingué que moi car il est frappé par bien des maux, abattu par la pauvreté et les souffrances ainsi il est totalement lavé du péché, pourquoi devrais je haïr celui que le Saint, Béni soit-Il, aime ? » De cette façon, le cœur d’un homme se tournera vers le bon côté et il s’habituera à réfléchir à toutes les bonnes qualités que nous avons mentionnées.</w:t>
      </w:r>
    </w:p>
    <w:p w:rsidR="00420AA6" w:rsidRPr="00E41E7A" w:rsidRDefault="00B74B9D">
      <w:pPr>
        <w:jc w:val="center"/>
        <w:rPr>
          <w:rFonts w:asciiTheme="majorBidi" w:hAnsiTheme="majorBidi" w:cstheme="majorBidi"/>
          <w:sz w:val="24"/>
          <w:szCs w:val="24"/>
          <w:rPrChange w:id="1089" w:author="michel" w:date="2017-08-21T10:51:00Z">
            <w:rPr>
              <w:rFonts w:ascii="Bookman Old Style" w:hAnsi="Bookman Old Style" w:cstheme="majorBidi"/>
              <w:sz w:val="24"/>
              <w:szCs w:val="24"/>
            </w:rPr>
          </w:rPrChange>
        </w:rPr>
        <w:pPrChange w:id="1090" w:author="michel" w:date="2017-08-21T10:51:00Z">
          <w:pPr>
            <w:jc w:val="both"/>
          </w:pPr>
        </w:pPrChange>
      </w:pPr>
      <w:r w:rsidRPr="00E41E7A">
        <w:rPr>
          <w:rFonts w:asciiTheme="majorBidi" w:hAnsiTheme="majorBidi" w:cstheme="majorBidi"/>
          <w:sz w:val="24"/>
          <w:szCs w:val="24"/>
          <w:rPrChange w:id="1091" w:author="michel" w:date="2017-08-21T10:53:00Z">
            <w:rPr>
              <w:rFonts w:ascii="Bookman Old Style" w:hAnsi="Bookman Old Style" w:cstheme="majorBidi"/>
              <w:sz w:val="24"/>
              <w:szCs w:val="24"/>
            </w:rPr>
          </w:rPrChange>
        </w:rPr>
        <w:t>Fin du ch I</w:t>
      </w:r>
      <w:r w:rsidRPr="00E41E7A">
        <w:rPr>
          <w:rFonts w:asciiTheme="majorBidi" w:hAnsiTheme="majorBidi" w:cstheme="majorBidi"/>
          <w:sz w:val="24"/>
          <w:szCs w:val="24"/>
          <w:rPrChange w:id="1092" w:author="michel" w:date="2017-08-21T10:51:00Z">
            <w:rPr>
              <w:rFonts w:ascii="Bookman Old Style" w:hAnsi="Bookman Old Style" w:cstheme="majorBidi"/>
              <w:sz w:val="24"/>
              <w:szCs w:val="24"/>
            </w:rPr>
          </w:rPrChange>
        </w:rPr>
        <w:t>I :</w:t>
      </w:r>
    </w:p>
    <w:p w:rsidR="00B74B9D" w:rsidRPr="00C1452C" w:rsidRDefault="00B74B9D" w:rsidP="00B74B9D">
      <w:pPr>
        <w:jc w:val="center"/>
        <w:rPr>
          <w:rStyle w:val="lev"/>
          <w:rFonts w:asciiTheme="majorBidi" w:hAnsiTheme="majorBidi" w:cstheme="majorBidi"/>
          <w:rPrChange w:id="1093" w:author="michel" w:date="2017-08-21T10:18:00Z">
            <w:rPr>
              <w:rStyle w:val="lev"/>
              <w:rFonts w:ascii="Bookman Old Style" w:hAnsi="Bookman Old Style" w:cstheme="majorBidi"/>
            </w:rPr>
          </w:rPrChange>
        </w:rPr>
      </w:pPr>
    </w:p>
    <w:p w:rsidR="00B74B9D" w:rsidRPr="00C1452C" w:rsidRDefault="00B74B9D" w:rsidP="00B74B9D">
      <w:pPr>
        <w:jc w:val="center"/>
        <w:rPr>
          <w:rStyle w:val="lev"/>
          <w:rFonts w:asciiTheme="majorBidi" w:hAnsiTheme="majorBidi" w:cstheme="majorBidi"/>
          <w:rPrChange w:id="1094" w:author="michel" w:date="2017-08-21T10:18:00Z">
            <w:rPr>
              <w:rStyle w:val="lev"/>
              <w:rFonts w:ascii="Bookman Old Style" w:hAnsi="Bookman Old Style" w:cstheme="majorBidi"/>
            </w:rPr>
          </w:rPrChange>
        </w:rPr>
      </w:pPr>
    </w:p>
    <w:p w:rsidR="00B74B9D" w:rsidRPr="00C1452C" w:rsidRDefault="00B74B9D" w:rsidP="00B74B9D">
      <w:pPr>
        <w:jc w:val="center"/>
        <w:rPr>
          <w:rStyle w:val="lev"/>
          <w:rFonts w:asciiTheme="majorBidi" w:hAnsiTheme="majorBidi" w:cstheme="majorBidi"/>
          <w:rPrChange w:id="1095" w:author="michel" w:date="2017-08-21T10:18:00Z">
            <w:rPr>
              <w:rStyle w:val="lev"/>
              <w:rFonts w:ascii="Bookman Old Style" w:hAnsi="Bookman Old Style" w:cstheme="majorBidi"/>
            </w:rPr>
          </w:rPrChange>
        </w:rPr>
      </w:pPr>
    </w:p>
    <w:p w:rsidR="00B74B9D" w:rsidRPr="00C1452C" w:rsidRDefault="00B74B9D" w:rsidP="00B74B9D">
      <w:pPr>
        <w:jc w:val="center"/>
        <w:rPr>
          <w:rFonts w:asciiTheme="majorBidi" w:hAnsiTheme="majorBidi" w:cstheme="majorBidi"/>
          <w:b/>
          <w:bCs/>
          <w:sz w:val="28"/>
          <w:szCs w:val="28"/>
          <w:rPrChange w:id="1096" w:author="michel" w:date="2017-08-21T10:18:00Z">
            <w:rPr>
              <w:rFonts w:ascii="Bookman Old Style" w:hAnsi="Bookman Old Style" w:cstheme="majorBidi"/>
              <w:b/>
              <w:bCs/>
              <w:sz w:val="28"/>
              <w:szCs w:val="28"/>
            </w:rPr>
          </w:rPrChange>
        </w:rPr>
      </w:pPr>
      <w:r w:rsidRPr="00C1452C">
        <w:rPr>
          <w:rStyle w:val="lev"/>
          <w:rFonts w:asciiTheme="majorBidi" w:hAnsiTheme="majorBidi" w:cstheme="majorBidi"/>
          <w:rPrChange w:id="1097" w:author="michel" w:date="2017-08-21T10:18:00Z">
            <w:rPr>
              <w:rStyle w:val="lev"/>
              <w:rFonts w:ascii="Bookman Old Style" w:hAnsi="Bookman Old Style" w:cstheme="majorBidi"/>
            </w:rPr>
          </w:rPrChange>
        </w:rPr>
        <w:lastRenderedPageBreak/>
        <w:t xml:space="preserve"> </w:t>
      </w:r>
      <w:r w:rsidRPr="00C1452C">
        <w:rPr>
          <w:rFonts w:asciiTheme="majorBidi" w:hAnsiTheme="majorBidi" w:cstheme="majorBidi"/>
          <w:b/>
          <w:bCs/>
          <w:sz w:val="28"/>
          <w:szCs w:val="28"/>
          <w:rPrChange w:id="1098" w:author="michel" w:date="2017-08-21T10:18:00Z">
            <w:rPr>
              <w:rFonts w:ascii="Bookman Old Style" w:hAnsi="Bookman Old Style" w:cstheme="majorBidi"/>
              <w:b/>
              <w:bCs/>
              <w:sz w:val="28"/>
              <w:szCs w:val="28"/>
            </w:rPr>
          </w:rPrChange>
        </w:rPr>
        <w:t>Chapitres III:</w:t>
      </w:r>
    </w:p>
    <w:p w:rsidR="00B74B9D" w:rsidRPr="00C1452C" w:rsidRDefault="00B74B9D" w:rsidP="00B74B9D">
      <w:pPr>
        <w:jc w:val="center"/>
        <w:rPr>
          <w:rFonts w:asciiTheme="majorBidi" w:hAnsiTheme="majorBidi" w:cstheme="majorBidi"/>
          <w:b/>
          <w:bCs/>
          <w:sz w:val="28"/>
          <w:szCs w:val="28"/>
          <w:rtl/>
          <w:rPrChange w:id="1099" w:author="michel" w:date="2017-08-21T10:18:00Z">
            <w:rPr>
              <w:rFonts w:ascii="Bookman Old Style" w:hAnsi="Bookman Old Style" w:cstheme="majorBidi"/>
              <w:b/>
              <w:bCs/>
              <w:sz w:val="28"/>
              <w:szCs w:val="28"/>
              <w:rtl/>
            </w:rPr>
          </w:rPrChange>
        </w:rPr>
      </w:pPr>
      <w:r w:rsidRPr="00C1452C">
        <w:rPr>
          <w:rFonts w:asciiTheme="majorBidi" w:hAnsiTheme="majorBidi" w:cstheme="majorBidi" w:hint="eastAsia"/>
          <w:b/>
          <w:bCs/>
          <w:sz w:val="28"/>
          <w:szCs w:val="28"/>
          <w:rtl/>
          <w:rPrChange w:id="1100" w:author="michel" w:date="2017-08-21T10:18:00Z">
            <w:rPr>
              <w:rFonts w:ascii="Bookman Old Style" w:hAnsi="Bookman Old Style" w:cstheme="majorBidi" w:hint="eastAsia"/>
              <w:b/>
              <w:bCs/>
              <w:sz w:val="28"/>
              <w:szCs w:val="28"/>
              <w:rtl/>
            </w:rPr>
          </w:rPrChange>
        </w:rPr>
        <w:t>חכמה</w:t>
      </w:r>
      <w:r w:rsidRPr="00C1452C">
        <w:rPr>
          <w:rFonts w:asciiTheme="majorBidi" w:hAnsiTheme="majorBidi" w:cstheme="majorBidi"/>
          <w:b/>
          <w:bCs/>
          <w:sz w:val="28"/>
          <w:szCs w:val="28"/>
          <w:rtl/>
          <w:rPrChange w:id="1101" w:author="michel" w:date="2017-08-21T10:18:00Z">
            <w:rPr>
              <w:rFonts w:ascii="Bookman Old Style" w:hAnsi="Bookman Old Style" w:cstheme="majorBidi"/>
              <w:b/>
              <w:bCs/>
              <w:sz w:val="28"/>
              <w:szCs w:val="28"/>
              <w:rtl/>
            </w:rPr>
          </w:rPrChange>
        </w:rPr>
        <w:t xml:space="preserve"> </w:t>
      </w:r>
    </w:p>
    <w:p w:rsidR="00B74B9D" w:rsidRPr="00E41E7A" w:rsidDel="00E41E7A" w:rsidRDefault="00B74B9D">
      <w:pPr>
        <w:jc w:val="center"/>
        <w:rPr>
          <w:del w:id="1102" w:author="michel" w:date="2017-08-21T10:54:00Z"/>
          <w:rFonts w:asciiTheme="majorBidi" w:hAnsiTheme="majorBidi" w:cstheme="majorBidi"/>
          <w:b/>
          <w:bCs/>
          <w:sz w:val="24"/>
          <w:szCs w:val="24"/>
          <w:rPrChange w:id="1103" w:author="michel" w:date="2017-08-21T10:54:00Z">
            <w:rPr>
              <w:del w:id="1104" w:author="michel" w:date="2017-08-21T10:54:00Z"/>
              <w:rFonts w:ascii="Bookman Old Style" w:hAnsi="Bookman Old Style" w:cstheme="majorBidi"/>
              <w:b/>
              <w:bCs/>
            </w:rPr>
          </w:rPrChange>
        </w:rPr>
      </w:pPr>
      <w:r w:rsidRPr="00E41E7A">
        <w:rPr>
          <w:rFonts w:asciiTheme="majorBidi" w:hAnsiTheme="majorBidi" w:cstheme="majorBidi"/>
          <w:b/>
          <w:bCs/>
          <w:sz w:val="24"/>
          <w:szCs w:val="24"/>
          <w:rPrChange w:id="1105" w:author="michel" w:date="2017-08-21T10:54:00Z">
            <w:rPr>
              <w:rFonts w:ascii="Bookman Old Style" w:hAnsi="Bookman Old Style" w:cstheme="majorBidi"/>
              <w:b/>
              <w:bCs/>
            </w:rPr>
          </w:rPrChange>
        </w:rPr>
        <w:t>Les vertus  de</w:t>
      </w:r>
      <w:del w:id="1106" w:author="michel" w:date="2017-08-21T10:54:00Z">
        <w:r w:rsidRPr="00E41E7A" w:rsidDel="00E41E7A">
          <w:rPr>
            <w:rFonts w:asciiTheme="majorBidi" w:hAnsiTheme="majorBidi" w:cstheme="majorBidi"/>
            <w:b/>
            <w:bCs/>
            <w:sz w:val="24"/>
            <w:szCs w:val="24"/>
            <w:rPrChange w:id="1107" w:author="michel" w:date="2017-08-21T10:54:00Z">
              <w:rPr>
                <w:rFonts w:ascii="Bookman Old Style" w:hAnsi="Bookman Old Style" w:cstheme="majorBidi"/>
                <w:b/>
                <w:bCs/>
              </w:rPr>
            </w:rPrChange>
          </w:rPr>
          <w:delText>:</w:delText>
        </w:r>
      </w:del>
    </w:p>
    <w:p w:rsidR="005B7D16" w:rsidRPr="00E41E7A" w:rsidRDefault="00E41E7A">
      <w:pPr>
        <w:jc w:val="center"/>
        <w:rPr>
          <w:rStyle w:val="lev"/>
          <w:rFonts w:asciiTheme="majorBidi" w:eastAsia="Times New Roman" w:hAnsiTheme="majorBidi" w:cstheme="majorBidi"/>
          <w:sz w:val="24"/>
          <w:szCs w:val="24"/>
          <w:lang w:eastAsia="fr-FR"/>
          <w:rPrChange w:id="1108" w:author="michel" w:date="2017-08-21T10:54:00Z">
            <w:rPr>
              <w:rStyle w:val="lev"/>
              <w:rFonts w:ascii="Bookman Old Style" w:eastAsia="Times New Roman" w:hAnsi="Bookman Old Style" w:cstheme="majorBidi"/>
              <w:sz w:val="24"/>
              <w:szCs w:val="24"/>
              <w:lang w:eastAsia="fr-FR"/>
            </w:rPr>
          </w:rPrChange>
        </w:rPr>
      </w:pPr>
      <w:ins w:id="1109" w:author="michel" w:date="2017-08-21T10:54:00Z">
        <w:r>
          <w:rPr>
            <w:rFonts w:asciiTheme="majorBidi" w:hAnsiTheme="majorBidi" w:cstheme="majorBidi"/>
            <w:b/>
            <w:bCs/>
            <w:sz w:val="24"/>
            <w:szCs w:val="24"/>
          </w:rPr>
          <w:t xml:space="preserve"> </w:t>
        </w:r>
      </w:ins>
      <w:r w:rsidR="00B74B9D" w:rsidRPr="00E41E7A">
        <w:rPr>
          <w:rFonts w:asciiTheme="majorBidi" w:hAnsiTheme="majorBidi" w:cstheme="majorBidi"/>
          <w:b/>
          <w:bCs/>
          <w:sz w:val="24"/>
          <w:szCs w:val="24"/>
          <w:rPrChange w:id="1110" w:author="michel" w:date="2017-08-21T10:54:00Z">
            <w:rPr>
              <w:rFonts w:ascii="Bookman Old Style" w:hAnsi="Bookman Old Style" w:cstheme="majorBidi"/>
              <w:b/>
              <w:bCs/>
            </w:rPr>
          </w:rPrChange>
        </w:rPr>
        <w:t>La Sagesse</w:t>
      </w:r>
      <w:ins w:id="1111" w:author="michel" w:date="2017-08-21T10:54:00Z">
        <w:r>
          <w:rPr>
            <w:rFonts w:asciiTheme="majorBidi" w:hAnsiTheme="majorBidi" w:cstheme="majorBidi"/>
            <w:b/>
            <w:bCs/>
            <w:sz w:val="24"/>
            <w:szCs w:val="24"/>
          </w:rPr>
          <w:t>.</w:t>
        </w:r>
      </w:ins>
      <w:r w:rsidR="00B74B9D" w:rsidRPr="00E41E7A">
        <w:rPr>
          <w:rFonts w:asciiTheme="majorBidi" w:hAnsiTheme="majorBidi" w:cstheme="majorBidi"/>
          <w:b/>
          <w:bCs/>
          <w:sz w:val="24"/>
          <w:szCs w:val="24"/>
          <w:rPrChange w:id="1112" w:author="michel" w:date="2017-08-21T10:54:00Z">
            <w:rPr>
              <w:rFonts w:ascii="Bookman Old Style" w:hAnsi="Bookman Old Style" w:cstheme="majorBidi"/>
              <w:b/>
              <w:bCs/>
            </w:rPr>
          </w:rPrChange>
        </w:rPr>
        <w:t xml:space="preserve"> </w:t>
      </w:r>
    </w:p>
    <w:p w:rsidR="00B74B9D" w:rsidRPr="00E41E7A" w:rsidRDefault="00B74B9D" w:rsidP="00B74B9D">
      <w:pPr>
        <w:jc w:val="both"/>
        <w:rPr>
          <w:rFonts w:asciiTheme="majorBidi" w:hAnsiTheme="majorBidi" w:cstheme="majorBidi"/>
          <w:sz w:val="24"/>
          <w:szCs w:val="24"/>
          <w:rPrChange w:id="1113" w:author="michel" w:date="2017-08-21T10:53:00Z">
            <w:rPr>
              <w:rFonts w:ascii="Bookman Old Style" w:hAnsi="Bookman Old Style" w:cstheme="majorBidi"/>
              <w:sz w:val="24"/>
              <w:szCs w:val="24"/>
            </w:rPr>
          </w:rPrChange>
        </w:rPr>
      </w:pPr>
      <w:del w:id="1114" w:author="michel" w:date="2017-08-21T10:53:00Z">
        <w:r w:rsidRPr="00E41E7A" w:rsidDel="00E41E7A">
          <w:rPr>
            <w:rFonts w:asciiTheme="majorBidi" w:hAnsiTheme="majorBidi" w:cstheme="majorBidi"/>
            <w:sz w:val="24"/>
            <w:szCs w:val="24"/>
            <w:rPrChange w:id="1115" w:author="michel" w:date="2017-08-21T10:53:00Z">
              <w:rPr>
                <w:rFonts w:ascii="Bookman Old Style" w:hAnsi="Bookman Old Style" w:cstheme="majorBidi"/>
                <w:sz w:val="24"/>
                <w:szCs w:val="24"/>
              </w:rPr>
            </w:rPrChange>
          </w:rPr>
          <w:delText>comment</w:delText>
        </w:r>
      </w:del>
      <w:ins w:id="1116" w:author="michel" w:date="2017-08-21T10:53:00Z">
        <w:r w:rsidR="00E41E7A" w:rsidRPr="00E41E7A">
          <w:rPr>
            <w:rFonts w:asciiTheme="majorBidi" w:hAnsiTheme="majorBidi" w:cstheme="majorBidi"/>
            <w:sz w:val="24"/>
            <w:szCs w:val="24"/>
          </w:rPr>
          <w:t>Comment</w:t>
        </w:r>
      </w:ins>
      <w:r w:rsidRPr="00E41E7A">
        <w:rPr>
          <w:rFonts w:asciiTheme="majorBidi" w:hAnsiTheme="majorBidi" w:cstheme="majorBidi"/>
          <w:sz w:val="24"/>
          <w:szCs w:val="24"/>
          <w:rPrChange w:id="1117" w:author="michel" w:date="2017-08-21T10:53:00Z">
            <w:rPr>
              <w:rFonts w:ascii="Bookman Old Style" w:hAnsi="Bookman Old Style" w:cstheme="majorBidi"/>
              <w:sz w:val="24"/>
              <w:szCs w:val="24"/>
            </w:rPr>
          </w:rPrChange>
        </w:rPr>
        <w:t xml:space="preserve"> un homme pourrait-il s’entraîner à posséder les qualités de la Sagesse ? </w:t>
      </w:r>
    </w:p>
    <w:p w:rsidR="00B74B9D" w:rsidRPr="00E41E7A" w:rsidRDefault="00B74B9D" w:rsidP="00B74B9D">
      <w:pPr>
        <w:jc w:val="both"/>
        <w:rPr>
          <w:rFonts w:asciiTheme="majorBidi" w:hAnsiTheme="majorBidi" w:cstheme="majorBidi"/>
          <w:sz w:val="24"/>
          <w:szCs w:val="24"/>
          <w:rPrChange w:id="1118" w:author="michel" w:date="2017-08-21T10:53:00Z">
            <w:rPr>
              <w:rFonts w:ascii="Bookman Old Style" w:hAnsi="Bookman Old Style" w:cstheme="majorBidi"/>
              <w:sz w:val="24"/>
              <w:szCs w:val="24"/>
            </w:rPr>
          </w:rPrChange>
        </w:rPr>
      </w:pPr>
      <w:r w:rsidRPr="00E41E7A">
        <w:rPr>
          <w:rFonts w:asciiTheme="majorBidi" w:hAnsiTheme="majorBidi" w:cstheme="majorBidi"/>
          <w:sz w:val="24"/>
          <w:szCs w:val="24"/>
          <w:rPrChange w:id="1119" w:author="michel" w:date="2017-08-21T10:53:00Z">
            <w:rPr>
              <w:rFonts w:ascii="Bookman Old Style" w:hAnsi="Bookman Old Style" w:cstheme="majorBidi"/>
              <w:sz w:val="24"/>
              <w:szCs w:val="24"/>
            </w:rPr>
          </w:rPrChange>
        </w:rPr>
        <w:t xml:space="preserve">Voici que la Sagesse Suprême s’étend sur toutes les créatures, bien qu’elle soit insondable et largement dissimulée. A Son sujet il est dit : « O combien remarquables sont Tes œuvres, ô Seigneur ! Par la Sagesse, Tu les as toutes Façonnées ». </w:t>
      </w:r>
    </w:p>
    <w:p w:rsidR="00B74B9D" w:rsidRPr="00E41E7A" w:rsidRDefault="00B74B9D" w:rsidP="00B74B9D">
      <w:pPr>
        <w:jc w:val="both"/>
        <w:rPr>
          <w:rFonts w:asciiTheme="majorBidi" w:hAnsiTheme="majorBidi" w:cstheme="majorBidi"/>
          <w:sz w:val="24"/>
          <w:szCs w:val="24"/>
          <w:rPrChange w:id="1120" w:author="michel" w:date="2017-08-21T10:53:00Z">
            <w:rPr>
              <w:rFonts w:ascii="Bookman Old Style" w:hAnsi="Bookman Old Style" w:cstheme="majorBidi"/>
              <w:sz w:val="24"/>
              <w:szCs w:val="24"/>
            </w:rPr>
          </w:rPrChange>
        </w:rPr>
      </w:pPr>
      <w:r w:rsidRPr="00E41E7A">
        <w:rPr>
          <w:rFonts w:asciiTheme="majorBidi" w:hAnsiTheme="majorBidi" w:cstheme="majorBidi"/>
          <w:sz w:val="24"/>
          <w:szCs w:val="24"/>
          <w:rPrChange w:id="1121" w:author="michel" w:date="2017-08-21T10:53:00Z">
            <w:rPr>
              <w:rFonts w:ascii="Bookman Old Style" w:hAnsi="Bookman Old Style" w:cstheme="majorBidi"/>
              <w:sz w:val="24"/>
              <w:szCs w:val="24"/>
            </w:rPr>
          </w:rPrChange>
        </w:rPr>
        <w:t xml:space="preserve">Ainsi il convient à l’homme de posséder un savoir qui s’étend à tous les domaines (toutes les disciplines) et qu’il soit prêt à le partager et à en faire profiter le plus grand nombre de ses semblables, chacun selon ses capacités. Tout ce qu’il pourra transmettre de sa science il le prodiguera  aucune cause ne viendra l’en détourner. </w:t>
      </w:r>
    </w:p>
    <w:p w:rsidR="00B74B9D" w:rsidRPr="00E41E7A" w:rsidRDefault="00B74B9D">
      <w:pPr>
        <w:jc w:val="both"/>
        <w:rPr>
          <w:rFonts w:asciiTheme="majorBidi" w:hAnsiTheme="majorBidi" w:cstheme="majorBidi"/>
          <w:sz w:val="24"/>
          <w:szCs w:val="24"/>
          <w:rPrChange w:id="1122" w:author="michel" w:date="2017-08-21T10:55:00Z">
            <w:rPr>
              <w:rFonts w:ascii="Bookman Old Style" w:hAnsi="Bookman Old Style" w:cstheme="majorBidi"/>
              <w:sz w:val="24"/>
              <w:szCs w:val="24"/>
            </w:rPr>
          </w:rPrChange>
        </w:rPr>
      </w:pPr>
      <w:del w:id="1123" w:author="michel" w:date="2017-08-21T10:54:00Z">
        <w:r w:rsidRPr="00E41E7A" w:rsidDel="00E41E7A">
          <w:rPr>
            <w:rFonts w:asciiTheme="majorBidi" w:hAnsiTheme="majorBidi" w:cstheme="majorBidi"/>
            <w:sz w:val="24"/>
            <w:szCs w:val="24"/>
            <w:rPrChange w:id="1124" w:author="michel" w:date="2017-08-21T10:53:00Z">
              <w:rPr>
                <w:rFonts w:ascii="Bookman Old Style" w:hAnsi="Bookman Old Style" w:cstheme="majorBidi"/>
                <w:sz w:val="24"/>
                <w:szCs w:val="24"/>
              </w:rPr>
            </w:rPrChange>
          </w:rPr>
          <w:delText xml:space="preserve"> V</w:delText>
        </w:r>
      </w:del>
      <w:ins w:id="1125" w:author="michel" w:date="2017-08-21T10:54:00Z">
        <w:r w:rsidR="00E41E7A">
          <w:rPr>
            <w:rFonts w:asciiTheme="majorBidi" w:hAnsiTheme="majorBidi" w:cstheme="majorBidi"/>
            <w:sz w:val="24"/>
            <w:szCs w:val="24"/>
          </w:rPr>
          <w:t>V</w:t>
        </w:r>
      </w:ins>
      <w:r w:rsidRPr="00E41E7A">
        <w:rPr>
          <w:rFonts w:asciiTheme="majorBidi" w:hAnsiTheme="majorBidi" w:cstheme="majorBidi"/>
          <w:sz w:val="24"/>
          <w:szCs w:val="24"/>
          <w:rPrChange w:id="1126" w:author="michel" w:date="2017-08-21T10:53:00Z">
            <w:rPr>
              <w:rFonts w:ascii="Bookman Old Style" w:hAnsi="Bookman Old Style" w:cstheme="majorBidi"/>
              <w:sz w:val="24"/>
              <w:szCs w:val="24"/>
            </w:rPr>
          </w:rPrChange>
        </w:rPr>
        <w:t>oilà que la Sagesse a deux facettes. La face supérieure qui se dirige vers la Couronne, elle ne se tourne pas vers le bas, car elle reçoit du haut. La deuxième face, la partie inferieure  se tourne vers le bas afin de contrôler les Séfiroths dans lesquelles elle se propage en leurs diffusant Sa Sagesse. C’est ainsi que l’homme devrait également avoir ces deux aspects : le 1</w:t>
      </w:r>
      <w:r w:rsidRPr="00E41E7A">
        <w:rPr>
          <w:rFonts w:asciiTheme="majorBidi" w:hAnsiTheme="majorBidi" w:cstheme="majorBidi"/>
          <w:sz w:val="24"/>
          <w:szCs w:val="24"/>
          <w:vertAlign w:val="superscript"/>
          <w:rPrChange w:id="1127" w:author="michel" w:date="2017-08-21T10:53:00Z">
            <w:rPr>
              <w:rFonts w:ascii="Bookman Old Style" w:hAnsi="Bookman Old Style" w:cstheme="majorBidi"/>
              <w:sz w:val="24"/>
              <w:szCs w:val="24"/>
              <w:vertAlign w:val="superscript"/>
            </w:rPr>
          </w:rPrChange>
        </w:rPr>
        <w:t>er</w:t>
      </w:r>
      <w:r w:rsidRPr="00E41E7A">
        <w:rPr>
          <w:rFonts w:asciiTheme="majorBidi" w:hAnsiTheme="majorBidi" w:cstheme="majorBidi"/>
          <w:sz w:val="24"/>
          <w:szCs w:val="24"/>
          <w:rPrChange w:id="1128" w:author="michel" w:date="2017-08-21T10:53:00Z">
            <w:rPr>
              <w:rFonts w:ascii="Bookman Old Style" w:hAnsi="Bookman Old Style" w:cstheme="majorBidi"/>
              <w:sz w:val="24"/>
              <w:szCs w:val="24"/>
            </w:rPr>
          </w:rPrChange>
        </w:rPr>
        <w:t xml:space="preserve"> celui de la contemplation de Son Créateur afin d’amplifier sa sagesse et de la raffiner. Le 2</w:t>
      </w:r>
      <w:r w:rsidRPr="00E41E7A">
        <w:rPr>
          <w:rFonts w:asciiTheme="majorBidi" w:hAnsiTheme="majorBidi" w:cstheme="majorBidi"/>
          <w:sz w:val="24"/>
          <w:szCs w:val="24"/>
          <w:vertAlign w:val="superscript"/>
          <w:rPrChange w:id="1129" w:author="michel" w:date="2017-08-21T10:53:00Z">
            <w:rPr>
              <w:rFonts w:ascii="Bookman Old Style" w:hAnsi="Bookman Old Style" w:cstheme="majorBidi"/>
              <w:sz w:val="24"/>
              <w:szCs w:val="24"/>
              <w:vertAlign w:val="superscript"/>
            </w:rPr>
          </w:rPrChange>
        </w:rPr>
        <w:t>eme</w:t>
      </w:r>
      <w:r w:rsidRPr="00E41E7A">
        <w:rPr>
          <w:rFonts w:asciiTheme="majorBidi" w:hAnsiTheme="majorBidi" w:cstheme="majorBidi"/>
          <w:sz w:val="24"/>
          <w:szCs w:val="24"/>
          <w:rPrChange w:id="1130" w:author="michel" w:date="2017-08-21T10:53:00Z">
            <w:rPr>
              <w:rFonts w:ascii="Bookman Old Style" w:hAnsi="Bookman Old Style" w:cstheme="majorBidi"/>
              <w:sz w:val="24"/>
              <w:szCs w:val="24"/>
            </w:rPr>
          </w:rPrChange>
        </w:rPr>
        <w:t xml:space="preserve"> aspect de la Sagesse et d’enseigner aux hommes de partager du savoir dont l’a gratifié le Saint béni Soit Il. De même que la Sagesse influe sur chacune des Séfiroths selon ses dimensions et ses besoins, il diffusera à chaque homme selon ce que les capacités de son esprit lui permettent de supporter, ce qui lui convient et ce qui lui correspond. Il prendra garde de ne pas déverser du savoir plus que ne peut le supporter l’intelligence du receveur afin qu’aucune conséquence négative n’en ressorte. </w:t>
      </w:r>
      <w:r w:rsidRPr="00E41E7A">
        <w:rPr>
          <w:rFonts w:asciiTheme="majorBidi" w:hAnsiTheme="majorBidi" w:cstheme="majorBidi"/>
          <w:sz w:val="24"/>
          <w:szCs w:val="24"/>
          <w:rPrChange w:id="1131" w:author="michel" w:date="2017-08-21T10:55:00Z">
            <w:rPr>
              <w:rFonts w:ascii="Bookman Old Style" w:hAnsi="Bookman Old Style" w:cstheme="majorBidi"/>
              <w:sz w:val="24"/>
              <w:szCs w:val="24"/>
            </w:rPr>
          </w:rPrChange>
        </w:rPr>
        <w:t xml:space="preserve">Car la </w:t>
      </w:r>
      <w:del w:id="1132" w:author="michel" w:date="2017-08-21T10:54:00Z">
        <w:r w:rsidRPr="00E41E7A" w:rsidDel="00E41E7A">
          <w:rPr>
            <w:rFonts w:asciiTheme="majorBidi" w:hAnsiTheme="majorBidi" w:cstheme="majorBidi"/>
            <w:sz w:val="24"/>
            <w:szCs w:val="24"/>
            <w:rPrChange w:id="1133" w:author="michel" w:date="2017-08-21T10:55:00Z">
              <w:rPr>
                <w:rFonts w:ascii="Bookman Old Style" w:hAnsi="Bookman Old Style" w:cstheme="majorBidi"/>
                <w:sz w:val="24"/>
                <w:szCs w:val="24"/>
              </w:rPr>
            </w:rPrChange>
          </w:rPr>
          <w:delText>Séfira</w:delText>
        </w:r>
      </w:del>
      <w:ins w:id="1134" w:author="michel" w:date="2017-08-21T10:54:00Z">
        <w:r w:rsidR="00E41E7A" w:rsidRPr="00E41E7A">
          <w:rPr>
            <w:rFonts w:asciiTheme="majorBidi" w:hAnsiTheme="majorBidi" w:cstheme="majorBidi"/>
            <w:sz w:val="24"/>
            <w:szCs w:val="24"/>
          </w:rPr>
          <w:t>Séfira</w:t>
        </w:r>
      </w:ins>
      <w:ins w:id="1135" w:author="michel" w:date="2017-08-21T10:55:00Z">
        <w:r w:rsidR="00E41E7A" w:rsidRPr="00E41E7A">
          <w:rPr>
            <w:rFonts w:asciiTheme="majorBidi" w:hAnsiTheme="majorBidi" w:cstheme="majorBidi"/>
            <w:sz w:val="24"/>
            <w:szCs w:val="24"/>
          </w:rPr>
          <w:t>h</w:t>
        </w:r>
      </w:ins>
      <w:r w:rsidRPr="00E41E7A">
        <w:rPr>
          <w:rFonts w:asciiTheme="majorBidi" w:hAnsiTheme="majorBidi" w:cstheme="majorBidi"/>
          <w:sz w:val="24"/>
          <w:szCs w:val="24"/>
          <w:rPrChange w:id="1136" w:author="michel" w:date="2017-08-21T10:55:00Z">
            <w:rPr>
              <w:rFonts w:ascii="Bookman Old Style" w:hAnsi="Bookman Old Style" w:cstheme="majorBidi"/>
              <w:sz w:val="24"/>
              <w:szCs w:val="24"/>
            </w:rPr>
          </w:rPrChange>
        </w:rPr>
        <w:t xml:space="preserve"> Suprême ne diffuse pas plus que la mesure limitée du receveur.</w:t>
      </w:r>
    </w:p>
    <w:p w:rsidR="00B74B9D" w:rsidRPr="00E41E7A" w:rsidRDefault="00B74B9D" w:rsidP="00B74B9D">
      <w:pPr>
        <w:jc w:val="both"/>
        <w:rPr>
          <w:rFonts w:asciiTheme="majorBidi" w:hAnsiTheme="majorBidi" w:cstheme="majorBidi"/>
          <w:sz w:val="24"/>
          <w:szCs w:val="24"/>
          <w:rPrChange w:id="1137" w:author="michel" w:date="2017-08-21T10:55:00Z">
            <w:rPr>
              <w:rFonts w:ascii="Bookman Old Style" w:hAnsi="Bookman Old Style" w:cstheme="majorBidi"/>
              <w:sz w:val="24"/>
              <w:szCs w:val="24"/>
            </w:rPr>
          </w:rPrChange>
        </w:rPr>
      </w:pPr>
      <w:r w:rsidRPr="00E41E7A">
        <w:rPr>
          <w:rFonts w:asciiTheme="majorBidi" w:hAnsiTheme="majorBidi" w:cstheme="majorBidi"/>
          <w:sz w:val="24"/>
          <w:szCs w:val="24"/>
          <w:rPrChange w:id="1138" w:author="michel" w:date="2017-08-21T10:55:00Z">
            <w:rPr>
              <w:rFonts w:ascii="Bookman Old Style" w:hAnsi="Bookman Old Style" w:cstheme="majorBidi"/>
              <w:sz w:val="24"/>
              <w:szCs w:val="24"/>
            </w:rPr>
          </w:rPrChange>
        </w:rPr>
        <w:t xml:space="preserve">De plus,  la nature de la Sagesse est de pourvoir à tout ce qui existe, car elle est la Pensée qui contemple tout l’univers et à son sujet il est dit : « Car Mes pensées ne sont pas vos pensées ». Et il est écrit : </w:t>
      </w:r>
      <w:r w:rsidRPr="00E41E7A">
        <w:rPr>
          <w:rFonts w:asciiTheme="majorBidi" w:hAnsiTheme="majorBidi" w:cstheme="majorBidi"/>
          <w:sz w:val="24"/>
          <w:szCs w:val="24"/>
          <w:shd w:val="clear" w:color="auto" w:fill="FEFEF3"/>
          <w:rPrChange w:id="1139" w:author="michel" w:date="2017-08-21T10:55:00Z">
            <w:rPr>
              <w:rFonts w:ascii="Bookman Old Style" w:hAnsi="Bookman Old Style" w:cstheme="majorBidi"/>
              <w:color w:val="000000"/>
              <w:sz w:val="24"/>
              <w:szCs w:val="24"/>
              <w:shd w:val="clear" w:color="auto" w:fill="FEFEF3"/>
            </w:rPr>
          </w:rPrChange>
        </w:rPr>
        <w:t>il combine ses desseins afin que nul n’en soit repoussé à jamais.</w:t>
      </w:r>
      <w:r w:rsidRPr="00E41E7A">
        <w:rPr>
          <w:rFonts w:asciiTheme="majorBidi" w:hAnsiTheme="majorBidi" w:cstheme="majorBidi"/>
          <w:sz w:val="24"/>
          <w:szCs w:val="24"/>
          <w:rPrChange w:id="1140" w:author="michel" w:date="2017-08-21T10:55:00Z">
            <w:rPr>
              <w:rFonts w:ascii="Bookman Old Style" w:hAnsi="Bookman Old Style" w:cstheme="majorBidi"/>
              <w:sz w:val="24"/>
              <w:szCs w:val="24"/>
            </w:rPr>
          </w:rPrChange>
        </w:rPr>
        <w:t xml:space="preserve"> Et il est écrit plus loin : </w:t>
      </w:r>
      <w:r w:rsidRPr="00E41E7A">
        <w:rPr>
          <w:rFonts w:asciiTheme="majorBidi" w:hAnsiTheme="majorBidi" w:cstheme="majorBidi"/>
          <w:sz w:val="24"/>
          <w:szCs w:val="24"/>
          <w:shd w:val="clear" w:color="auto" w:fill="FEFEF3"/>
          <w:rPrChange w:id="1141" w:author="michel" w:date="2017-08-21T10:55:00Z">
            <w:rPr>
              <w:rFonts w:ascii="Bookman Old Style" w:hAnsi="Bookman Old Style" w:cstheme="majorBidi"/>
              <w:color w:val="000000"/>
              <w:sz w:val="24"/>
              <w:szCs w:val="24"/>
              <w:shd w:val="clear" w:color="auto" w:fill="FEFEF3"/>
            </w:rPr>
          </w:rPrChange>
        </w:rPr>
        <w:t>car Je connais bien, Moi, les desseins que J'ai conçus pour vous dit, l'Eternel, desseins qui visent votre bonheur et non votre malheur et vous assurent un avenir d’espoir.</w:t>
      </w:r>
      <w:r w:rsidRPr="00E41E7A">
        <w:rPr>
          <w:rFonts w:asciiTheme="majorBidi" w:hAnsiTheme="majorBidi" w:cstheme="majorBidi"/>
          <w:sz w:val="24"/>
          <w:szCs w:val="24"/>
          <w:rPrChange w:id="1142" w:author="michel" w:date="2017-08-21T10:55:00Z">
            <w:rPr>
              <w:rFonts w:ascii="Bookman Old Style" w:hAnsi="Bookman Old Style" w:cstheme="majorBidi"/>
              <w:sz w:val="24"/>
              <w:szCs w:val="24"/>
            </w:rPr>
          </w:rPrChange>
        </w:rPr>
        <w:t xml:space="preserve"> Alors, il est également nécessaire à homme d’être vigilant à la conduite du peuple de l’Eternel afin qu’elle leur soit bénéfique. Ses projets seront comment rapprocher ceux qui se sont égarés, il n’aura à l’esprit que leur bien. Tout comme l’Esprit ne pense qu’à la fortune de toutes les créatures existantes, ainsi il concevra des desseins pour la prospérité de ses amis.</w:t>
      </w:r>
    </w:p>
    <w:p w:rsidR="00B74B9D" w:rsidRPr="00E41E7A" w:rsidRDefault="00B74B9D" w:rsidP="00B74B9D">
      <w:pPr>
        <w:jc w:val="both"/>
        <w:rPr>
          <w:rFonts w:asciiTheme="majorBidi" w:hAnsiTheme="majorBidi" w:cstheme="majorBidi"/>
          <w:sz w:val="24"/>
          <w:szCs w:val="24"/>
          <w:rPrChange w:id="1143" w:author="michel" w:date="2017-08-21T10:55:00Z">
            <w:rPr>
              <w:rFonts w:ascii="Bookman Old Style" w:hAnsi="Bookman Old Style" w:cstheme="majorBidi"/>
              <w:sz w:val="24"/>
              <w:szCs w:val="24"/>
            </w:rPr>
          </w:rPrChange>
        </w:rPr>
      </w:pPr>
      <w:r w:rsidRPr="00E41E7A">
        <w:rPr>
          <w:rFonts w:asciiTheme="majorBidi" w:hAnsiTheme="majorBidi" w:cstheme="majorBidi"/>
          <w:sz w:val="24"/>
          <w:szCs w:val="24"/>
          <w:rPrChange w:id="1144" w:author="michel" w:date="2017-08-21T10:55:00Z">
            <w:rPr>
              <w:rFonts w:ascii="Bookman Old Style" w:hAnsi="Bookman Old Style" w:cstheme="majorBidi"/>
              <w:sz w:val="24"/>
              <w:szCs w:val="24"/>
            </w:rPr>
          </w:rPrChange>
        </w:rPr>
        <w:t>Pour cela il s’inspirera de bons conseils  auprès de D-ieu et de Son peuple, sur les détails comme sur les grandes lignes, ce qui découle de la conduite  positive sera dirigé vers la direction de droiture il en prendra exemple pour le conduire et le mener à adopter la fidélité et la loyauté à la manière que la Pensée Suprême redresse l’Homme Primordial.</w:t>
      </w:r>
    </w:p>
    <w:p w:rsidR="00B74B9D" w:rsidRPr="005D6750" w:rsidRDefault="00B74B9D">
      <w:pPr>
        <w:jc w:val="both"/>
        <w:rPr>
          <w:rFonts w:asciiTheme="majorBidi" w:hAnsiTheme="majorBidi" w:cstheme="majorBidi"/>
          <w:sz w:val="24"/>
          <w:szCs w:val="24"/>
          <w:rPrChange w:id="1145" w:author="michel" w:date="2017-08-21T10:55:00Z">
            <w:rPr>
              <w:rFonts w:ascii="Bookman Old Style" w:hAnsi="Bookman Old Style" w:cstheme="majorBidi"/>
              <w:sz w:val="24"/>
              <w:szCs w:val="24"/>
            </w:rPr>
          </w:rPrChange>
        </w:rPr>
      </w:pPr>
      <w:r w:rsidRPr="00E41E7A">
        <w:rPr>
          <w:rPrChange w:id="1146" w:author="michel" w:date="2017-08-21T10:55:00Z">
            <w:rPr>
              <w:rFonts w:ascii="Bookman Old Style" w:hAnsi="Bookman Old Style" w:cstheme="majorBidi"/>
              <w:sz w:val="24"/>
              <w:szCs w:val="24"/>
            </w:rPr>
          </w:rPrChange>
        </w:rPr>
        <w:t xml:space="preserve">De plus, la Sagesse subvient à la vie de toutes choses, ainsi qu’il est écrit : « la Sagesse pourvoit à la vie de celui qui l’a détient ».’ Alors il devrait, lui aussi, procurer la vie à tout le </w:t>
      </w:r>
      <w:r w:rsidRPr="005D6750">
        <w:rPr>
          <w:rFonts w:asciiTheme="majorBidi" w:hAnsiTheme="majorBidi" w:cstheme="majorBidi"/>
          <w:sz w:val="24"/>
          <w:szCs w:val="24"/>
          <w:rPrChange w:id="1147" w:author="michel" w:date="2017-08-21T10:55:00Z">
            <w:rPr>
              <w:rFonts w:ascii="Bookman Old Style" w:hAnsi="Bookman Old Style" w:cstheme="majorBidi"/>
              <w:sz w:val="24"/>
              <w:szCs w:val="24"/>
            </w:rPr>
          </w:rPrChange>
        </w:rPr>
        <w:t xml:space="preserve">monde, et leur </w:t>
      </w:r>
      <w:r w:rsidRPr="005D6750">
        <w:rPr>
          <w:rFonts w:asciiTheme="majorBidi" w:hAnsiTheme="majorBidi" w:cstheme="majorBidi"/>
          <w:sz w:val="24"/>
          <w:szCs w:val="24"/>
          <w:rPrChange w:id="1148" w:author="michel" w:date="2017-08-21T10:55:00Z">
            <w:rPr>
              <w:rFonts w:ascii="Bookman Old Style" w:hAnsi="Bookman Old Style" w:cstheme="majorBidi"/>
              <w:sz w:val="24"/>
              <w:szCs w:val="24"/>
            </w:rPr>
          </w:rPrChange>
        </w:rPr>
        <w:lastRenderedPageBreak/>
        <w:t>assurer la vie en ce monde et celle du monde futur, il leur génère la vie. Ceci est le principe : il fera jaillir la vie pour tous.</w:t>
      </w:r>
    </w:p>
    <w:p w:rsidR="00B74B9D" w:rsidRPr="005D6750" w:rsidRDefault="00B74B9D">
      <w:pPr>
        <w:jc w:val="both"/>
        <w:rPr>
          <w:rFonts w:asciiTheme="majorBidi" w:hAnsiTheme="majorBidi" w:cstheme="majorBidi"/>
          <w:sz w:val="24"/>
          <w:szCs w:val="24"/>
          <w:rPrChange w:id="1149" w:author="michel" w:date="2017-08-21T10:55:00Z">
            <w:rPr>
              <w:rFonts w:ascii="Bookman Old Style" w:hAnsi="Bookman Old Style" w:cstheme="majorBidi"/>
              <w:sz w:val="24"/>
              <w:szCs w:val="24"/>
            </w:rPr>
          </w:rPrChange>
        </w:rPr>
      </w:pPr>
      <w:r w:rsidRPr="005D6750">
        <w:rPr>
          <w:rFonts w:asciiTheme="majorBidi" w:hAnsiTheme="majorBidi" w:cstheme="majorBidi"/>
          <w:sz w:val="24"/>
          <w:szCs w:val="24"/>
          <w:rPrChange w:id="1150" w:author="michel" w:date="2017-08-21T10:55:00Z">
            <w:rPr>
              <w:rFonts w:ascii="Bookman Old Style" w:hAnsi="Bookman Old Style" w:cstheme="majorBidi"/>
              <w:sz w:val="24"/>
              <w:szCs w:val="24"/>
            </w:rPr>
          </w:rPrChange>
        </w:rPr>
        <w:t xml:space="preserve">De plus, la Sagesse est le père de toute existence. Comme il est écrit : « O combien remarquables sont tes œuvres, ô Seigneur ! Par la Sagesse, tu les as toutes façonnées ». Elles vivent et existent de cette source. Ainsi  il sera le père de toutes les créatures du Saint béni Soit Il et essentiellement d’Israël, car ils sont les âmes saintes qui  en émanent.  Et il implorera constamment la miséricorde et la bénédiction pour le monde, tout comme le Père Suprême a pitié de Ses êtres. Et il priera constamment  pour les souffrances des malheureux  comme s’ils étaient ses propres enfants et comme si lui-même les avait créés. Car telle est la volonté du Saint béni </w:t>
      </w:r>
      <w:del w:id="1151" w:author="michel" w:date="2017-08-21T10:56:00Z">
        <w:r w:rsidRPr="005D6750" w:rsidDel="005D6750">
          <w:rPr>
            <w:rFonts w:asciiTheme="majorBidi" w:hAnsiTheme="majorBidi" w:cstheme="majorBidi"/>
            <w:sz w:val="24"/>
            <w:szCs w:val="24"/>
            <w:rPrChange w:id="1152" w:author="michel" w:date="2017-08-21T10:55:00Z">
              <w:rPr>
                <w:rFonts w:ascii="Bookman Old Style" w:hAnsi="Bookman Old Style" w:cstheme="majorBidi"/>
                <w:sz w:val="24"/>
                <w:szCs w:val="24"/>
              </w:rPr>
            </w:rPrChange>
          </w:rPr>
          <w:delText>Soit Il</w:delText>
        </w:r>
      </w:del>
      <w:ins w:id="1153" w:author="michel" w:date="2017-08-21T10:56:00Z">
        <w:r w:rsidR="005D6750" w:rsidRPr="005D6750">
          <w:rPr>
            <w:rFonts w:asciiTheme="majorBidi" w:hAnsiTheme="majorBidi" w:cstheme="majorBidi"/>
            <w:sz w:val="24"/>
            <w:szCs w:val="24"/>
          </w:rPr>
          <w:t>Soit-</w:t>
        </w:r>
        <w:r w:rsidR="005D6750">
          <w:rPr>
            <w:rFonts w:asciiTheme="majorBidi" w:hAnsiTheme="majorBidi" w:cstheme="majorBidi"/>
            <w:sz w:val="24"/>
            <w:szCs w:val="24"/>
          </w:rPr>
          <w:t>I</w:t>
        </w:r>
        <w:r w:rsidR="005D6750" w:rsidRPr="005D6750">
          <w:rPr>
            <w:rFonts w:asciiTheme="majorBidi" w:hAnsiTheme="majorBidi" w:cstheme="majorBidi"/>
            <w:sz w:val="24"/>
            <w:szCs w:val="24"/>
          </w:rPr>
          <w:t>l</w:t>
        </w:r>
      </w:ins>
      <w:r w:rsidRPr="005D6750">
        <w:rPr>
          <w:rFonts w:asciiTheme="majorBidi" w:hAnsiTheme="majorBidi" w:cstheme="majorBidi"/>
          <w:sz w:val="24"/>
          <w:szCs w:val="24"/>
          <w:rPrChange w:id="1154" w:author="michel" w:date="2017-08-21T10:55:00Z">
            <w:rPr>
              <w:rFonts w:ascii="Bookman Old Style" w:hAnsi="Bookman Old Style" w:cstheme="majorBidi"/>
              <w:sz w:val="24"/>
              <w:szCs w:val="24"/>
            </w:rPr>
          </w:rPrChange>
        </w:rPr>
        <w:t>. Ainsi que le dit fidèle berger: « Est-ce donc moi qui ai conçu tout ce peuple… pour que Tu me dises: Porte</w:t>
      </w:r>
      <w:del w:id="1155" w:author="michel" w:date="2017-08-21T10:56:00Z">
        <w:r w:rsidRPr="005D6750" w:rsidDel="005D6750">
          <w:rPr>
            <w:rFonts w:asciiTheme="majorBidi" w:hAnsiTheme="majorBidi" w:cstheme="majorBidi"/>
            <w:sz w:val="24"/>
            <w:szCs w:val="24"/>
            <w:rPrChange w:id="1156" w:author="michel" w:date="2017-08-21T10:55:00Z">
              <w:rPr>
                <w:rFonts w:ascii="Bookman Old Style" w:hAnsi="Bookman Old Style" w:cstheme="majorBidi"/>
                <w:color w:val="000000"/>
                <w:sz w:val="24"/>
                <w:szCs w:val="24"/>
                <w:shd w:val="clear" w:color="auto" w:fill="FEFEF3"/>
              </w:rPr>
            </w:rPrChange>
          </w:rPr>
          <w:delText>-</w:delText>
        </w:r>
      </w:del>
      <w:ins w:id="1157" w:author="michel" w:date="2017-08-21T10:56:00Z">
        <w:r w:rsidR="005D6750">
          <w:rPr>
            <w:rFonts w:asciiTheme="majorBidi" w:hAnsiTheme="majorBidi" w:cstheme="majorBidi"/>
            <w:sz w:val="24"/>
            <w:szCs w:val="24"/>
          </w:rPr>
          <w:t xml:space="preserve"> </w:t>
        </w:r>
      </w:ins>
      <w:r w:rsidRPr="005D6750">
        <w:rPr>
          <w:rFonts w:asciiTheme="majorBidi" w:hAnsiTheme="majorBidi" w:cstheme="majorBidi"/>
          <w:sz w:val="24"/>
          <w:szCs w:val="24"/>
          <w:rPrChange w:id="1158" w:author="michel" w:date="2017-08-21T10:55:00Z">
            <w:rPr>
              <w:rFonts w:ascii="Bookman Old Style" w:hAnsi="Bookman Old Style" w:cstheme="majorBidi"/>
              <w:color w:val="000000"/>
              <w:sz w:val="24"/>
              <w:szCs w:val="24"/>
              <w:shd w:val="clear" w:color="auto" w:fill="FEFEF3"/>
            </w:rPr>
          </w:rPrChange>
        </w:rPr>
        <w:t>le dans ton sein » ?  De la même façon, il portera tout le peuple de D-ieu comme un père nourricier porte le nourrisson. De son bras il  rassemblera les nouveaux nés, il les portera en son sein, et conduit avec douceur les mères qui les allaitent. Il soignera les brebis en perdition, il recherchera celle qui s'égare il guérira celle qui a une fracture, il nourrira  celle qui a faim il ramènera celle qui s’est perdue. Il Aura pitié d’Israël et portera avec bonheur leur fardeau, comme le fait le Père  Miséricordieux qui supporte tout. Il ne s’en lassera pas, ni les ignorera, ni en sera excédé de guider chacun selon ses besoins. Telles sont les qualités de la Sagesse, du Père Miséricordieux pour ses enfants.</w:t>
      </w:r>
    </w:p>
    <w:p w:rsidR="00B74B9D" w:rsidRPr="005D6750" w:rsidRDefault="00B74B9D">
      <w:pPr>
        <w:jc w:val="both"/>
        <w:rPr>
          <w:rFonts w:asciiTheme="majorBidi" w:hAnsiTheme="majorBidi" w:cstheme="majorBidi"/>
          <w:sz w:val="24"/>
          <w:szCs w:val="24"/>
          <w:rPrChange w:id="1159" w:author="michel" w:date="2017-08-21T10:58:00Z">
            <w:rPr>
              <w:rFonts w:ascii="Bookman Old Style" w:hAnsi="Bookman Old Style" w:cstheme="majorBidi"/>
              <w:sz w:val="24"/>
              <w:szCs w:val="24"/>
            </w:rPr>
          </w:rPrChange>
        </w:rPr>
      </w:pPr>
      <w:r w:rsidRPr="005D6750">
        <w:rPr>
          <w:rFonts w:asciiTheme="majorBidi" w:hAnsiTheme="majorBidi" w:cstheme="majorBidi"/>
          <w:sz w:val="24"/>
          <w:szCs w:val="24"/>
          <w:rPrChange w:id="1160" w:author="michel" w:date="2017-08-21T10:55:00Z">
            <w:rPr>
              <w:rFonts w:ascii="Bookman Old Style" w:hAnsi="Bookman Old Style" w:cstheme="majorBidi"/>
              <w:sz w:val="24"/>
              <w:szCs w:val="24"/>
            </w:rPr>
          </w:rPrChange>
        </w:rPr>
        <w:t>De plus, sa pitié s’</w:t>
      </w:r>
      <w:r w:rsidRPr="005D6750">
        <w:rPr>
          <w:rFonts w:asciiTheme="majorBidi" w:hAnsiTheme="majorBidi" w:cstheme="majorBidi"/>
          <w:sz w:val="24"/>
          <w:szCs w:val="24"/>
          <w:rPrChange w:id="1161" w:author="michel" w:date="2017-08-21T10:58:00Z">
            <w:rPr>
              <w:rFonts w:ascii="Bookman Old Style" w:hAnsi="Bookman Old Style" w:cstheme="majorBidi"/>
              <w:sz w:val="24"/>
              <w:szCs w:val="24"/>
            </w:rPr>
          </w:rPrChange>
        </w:rPr>
        <w:t>étendra à toutes les créatures, il n’en méprisera ni en détruira aucune. Car la Sagesse Supérieure s’étend à toutes choses créées : minéraux, plantes, animaux et humains. Pour cette raison il nous est interdit de mépriser la nourriture. Et cela convient d’être adopté par l’homme à l’image de la Sagesse Suprême ne méprise aucune chose créée, car elles émanent toutes de cette source, comme il est écrit : ‘Avec sagesse, tu les as toutes façonnées. Ainsi la pitié de l’homme s’étendra à toutes les actions du Seigneur béni Soit</w:t>
      </w:r>
      <w:ins w:id="1162" w:author="michel" w:date="2017-08-21T10:56:00Z">
        <w:r w:rsidR="005D6750" w:rsidRPr="005D6750">
          <w:rPr>
            <w:rFonts w:asciiTheme="majorBidi" w:hAnsiTheme="majorBidi" w:cstheme="majorBidi"/>
            <w:sz w:val="24"/>
            <w:szCs w:val="24"/>
          </w:rPr>
          <w:t>-</w:t>
        </w:r>
      </w:ins>
      <w:r w:rsidRPr="005D6750">
        <w:rPr>
          <w:rFonts w:asciiTheme="majorBidi" w:hAnsiTheme="majorBidi" w:cstheme="majorBidi"/>
          <w:sz w:val="24"/>
          <w:szCs w:val="24"/>
          <w:rPrChange w:id="1163" w:author="michel" w:date="2017-08-21T10:58:00Z">
            <w:rPr>
              <w:rFonts w:ascii="Bookman Old Style" w:hAnsi="Bookman Old Style" w:cstheme="majorBidi"/>
              <w:sz w:val="24"/>
              <w:szCs w:val="24"/>
            </w:rPr>
          </w:rPrChange>
        </w:rPr>
        <w:t xml:space="preserve"> Il.</w:t>
      </w:r>
    </w:p>
    <w:p w:rsidR="00B74B9D" w:rsidRPr="005D6750" w:rsidRDefault="00B74B9D">
      <w:pPr>
        <w:jc w:val="both"/>
        <w:rPr>
          <w:rFonts w:asciiTheme="majorBidi" w:hAnsiTheme="majorBidi" w:cstheme="majorBidi"/>
          <w:sz w:val="24"/>
          <w:szCs w:val="24"/>
          <w:rPrChange w:id="1164" w:author="michel" w:date="2017-08-21T10:58:00Z">
            <w:rPr>
              <w:rFonts w:ascii="Bookman Old Style" w:hAnsi="Bookman Old Style" w:cstheme="majorBidi"/>
              <w:sz w:val="24"/>
              <w:szCs w:val="24"/>
            </w:rPr>
          </w:rPrChange>
        </w:rPr>
      </w:pPr>
      <w:r w:rsidRPr="005D6750">
        <w:rPr>
          <w:rFonts w:asciiTheme="majorBidi" w:hAnsiTheme="majorBidi" w:cstheme="majorBidi"/>
          <w:sz w:val="24"/>
          <w:szCs w:val="24"/>
          <w:rPrChange w:id="1165" w:author="michel" w:date="2017-08-21T10:58:00Z">
            <w:rPr>
              <w:rFonts w:ascii="Bookman Old Style" w:hAnsi="Bookman Old Style" w:cstheme="majorBidi"/>
              <w:sz w:val="24"/>
              <w:szCs w:val="24"/>
            </w:rPr>
          </w:rPrChange>
        </w:rPr>
        <w:t xml:space="preserve">C’est la raison pour laquelle le  saint maitre (rabbi Yéhouda le prince) a été  puni pour ne pas avoir </w:t>
      </w:r>
      <w:del w:id="1166" w:author="michel" w:date="2017-08-21T10:57:00Z">
        <w:r w:rsidRPr="005D6750" w:rsidDel="005D6750">
          <w:rPr>
            <w:rFonts w:asciiTheme="majorBidi" w:hAnsiTheme="majorBidi" w:cstheme="majorBidi"/>
            <w:sz w:val="24"/>
            <w:szCs w:val="24"/>
            <w:rPrChange w:id="1167" w:author="michel" w:date="2017-08-21T10:58:00Z">
              <w:rPr>
                <w:rFonts w:ascii="Bookman Old Style" w:hAnsi="Bookman Old Style" w:cstheme="majorBidi"/>
                <w:sz w:val="24"/>
                <w:szCs w:val="24"/>
              </w:rPr>
            </w:rPrChange>
          </w:rPr>
          <w:delText>eut</w:delText>
        </w:r>
      </w:del>
      <w:ins w:id="1168" w:author="michel" w:date="2017-08-21T10:57:00Z">
        <w:r w:rsidR="005D6750" w:rsidRPr="005D6750">
          <w:rPr>
            <w:rFonts w:asciiTheme="majorBidi" w:hAnsiTheme="majorBidi" w:cstheme="majorBidi"/>
            <w:sz w:val="24"/>
            <w:szCs w:val="24"/>
          </w:rPr>
          <w:t>eu</w:t>
        </w:r>
      </w:ins>
      <w:r w:rsidRPr="005D6750">
        <w:rPr>
          <w:rFonts w:asciiTheme="majorBidi" w:hAnsiTheme="majorBidi" w:cstheme="majorBidi"/>
          <w:sz w:val="24"/>
          <w:szCs w:val="24"/>
          <w:rPrChange w:id="1169" w:author="michel" w:date="2017-08-21T10:58:00Z">
            <w:rPr>
              <w:rFonts w:ascii="Bookman Old Style" w:hAnsi="Bookman Old Style" w:cstheme="majorBidi"/>
              <w:sz w:val="24"/>
              <w:szCs w:val="24"/>
            </w:rPr>
          </w:rPrChange>
        </w:rPr>
        <w:t xml:space="preserve"> pitié du jeune veau qui a essayé de se </w:t>
      </w:r>
      <w:del w:id="1170" w:author="michel" w:date="2017-08-21T10:56:00Z">
        <w:r w:rsidRPr="005D6750" w:rsidDel="005D6750">
          <w:rPr>
            <w:rFonts w:asciiTheme="majorBidi" w:hAnsiTheme="majorBidi" w:cstheme="majorBidi"/>
            <w:sz w:val="24"/>
            <w:szCs w:val="24"/>
            <w:rPrChange w:id="1171" w:author="michel" w:date="2017-08-21T10:58:00Z">
              <w:rPr>
                <w:rFonts w:ascii="Bookman Old Style" w:hAnsi="Bookman Old Style" w:cstheme="majorBidi"/>
                <w:sz w:val="24"/>
                <w:szCs w:val="24"/>
              </w:rPr>
            </w:rPrChange>
          </w:rPr>
          <w:delText>refugier</w:delText>
        </w:r>
      </w:del>
      <w:ins w:id="1172" w:author="michel" w:date="2017-08-21T10:56:00Z">
        <w:r w:rsidR="005D6750" w:rsidRPr="005D6750">
          <w:rPr>
            <w:rFonts w:asciiTheme="majorBidi" w:hAnsiTheme="majorBidi" w:cstheme="majorBidi"/>
            <w:sz w:val="24"/>
            <w:szCs w:val="24"/>
          </w:rPr>
          <w:t>réfugier</w:t>
        </w:r>
      </w:ins>
      <w:r w:rsidRPr="005D6750">
        <w:rPr>
          <w:rFonts w:asciiTheme="majorBidi" w:hAnsiTheme="majorBidi" w:cstheme="majorBidi"/>
          <w:sz w:val="24"/>
          <w:szCs w:val="24"/>
          <w:rPrChange w:id="1173" w:author="michel" w:date="2017-08-21T10:58:00Z">
            <w:rPr>
              <w:rFonts w:ascii="Bookman Old Style" w:hAnsi="Bookman Old Style" w:cstheme="majorBidi"/>
              <w:sz w:val="24"/>
              <w:szCs w:val="24"/>
            </w:rPr>
          </w:rPrChange>
        </w:rPr>
        <w:t xml:space="preserve"> auprès de lui, (fuyant le couteau du </w:t>
      </w:r>
      <w:del w:id="1174" w:author="michel" w:date="2017-08-21T10:57:00Z">
        <w:r w:rsidRPr="005D6750" w:rsidDel="005D6750">
          <w:rPr>
            <w:rFonts w:asciiTheme="majorBidi" w:hAnsiTheme="majorBidi" w:cstheme="majorBidi"/>
            <w:sz w:val="24"/>
            <w:szCs w:val="24"/>
            <w:rPrChange w:id="1175" w:author="michel" w:date="2017-08-21T10:58:00Z">
              <w:rPr>
                <w:rFonts w:ascii="Bookman Old Style" w:hAnsi="Bookman Old Style" w:cstheme="majorBidi"/>
                <w:sz w:val="24"/>
                <w:szCs w:val="24"/>
              </w:rPr>
            </w:rPrChange>
          </w:rPr>
          <w:delText>Cho’hét</w:delText>
        </w:r>
      </w:del>
      <w:ins w:id="1176" w:author="michel" w:date="2017-08-21T10:57:00Z">
        <w:r w:rsidR="005D6750" w:rsidRPr="005D6750">
          <w:rPr>
            <w:rFonts w:asciiTheme="majorBidi" w:hAnsiTheme="majorBidi" w:cstheme="majorBidi"/>
            <w:sz w:val="24"/>
            <w:szCs w:val="24"/>
          </w:rPr>
          <w:t>Cho’het</w:t>
        </w:r>
      </w:ins>
      <w:r w:rsidRPr="005D6750">
        <w:rPr>
          <w:rFonts w:asciiTheme="majorBidi" w:hAnsiTheme="majorBidi" w:cstheme="majorBidi"/>
          <w:sz w:val="24"/>
          <w:szCs w:val="24"/>
          <w:rPrChange w:id="1177" w:author="michel" w:date="2017-08-21T10:58:00Z">
            <w:rPr>
              <w:rFonts w:ascii="Bookman Old Style" w:hAnsi="Bookman Old Style" w:cstheme="majorBidi"/>
              <w:sz w:val="24"/>
              <w:szCs w:val="24"/>
            </w:rPr>
          </w:rPrChange>
        </w:rPr>
        <w:t>) il lui dit: « Va, car c’est pour cela que tu as été créé. » Les souffrances dont il fut frappé découlent de l’aspect de rigueur, car les miséricordes sont le bouclier qui protège du jugement. Lui-même lorsqu’il eut pitié de la belette il déclara « et Ses tendres miséricordes sont sur toutes Ses œuvres. » il fut délivré de ses douleurs.</w:t>
      </w:r>
    </w:p>
    <w:p w:rsidR="00B74B9D" w:rsidRPr="005D6750" w:rsidRDefault="00B74B9D">
      <w:pPr>
        <w:jc w:val="both"/>
        <w:rPr>
          <w:rFonts w:asciiTheme="majorBidi" w:hAnsiTheme="majorBidi" w:cstheme="majorBidi"/>
          <w:sz w:val="24"/>
          <w:szCs w:val="24"/>
          <w:rPrChange w:id="1178" w:author="michel" w:date="2017-08-21T10:58:00Z">
            <w:rPr>
              <w:rFonts w:ascii="Bookman Old Style" w:hAnsi="Bookman Old Style" w:cstheme="majorBidi"/>
              <w:sz w:val="24"/>
              <w:szCs w:val="24"/>
            </w:rPr>
          </w:rPrChange>
        </w:rPr>
      </w:pPr>
      <w:r w:rsidRPr="005D6750">
        <w:rPr>
          <w:rFonts w:asciiTheme="majorBidi" w:hAnsiTheme="majorBidi" w:cstheme="majorBidi"/>
          <w:sz w:val="24"/>
          <w:szCs w:val="24"/>
          <w:rPrChange w:id="1179" w:author="michel" w:date="2017-08-21T10:58:00Z">
            <w:rPr>
              <w:rFonts w:ascii="Bookman Old Style" w:hAnsi="Bookman Old Style" w:cstheme="majorBidi"/>
              <w:sz w:val="24"/>
              <w:szCs w:val="24"/>
            </w:rPr>
          </w:rPrChange>
        </w:rPr>
        <w:t xml:space="preserve"> De cette même façon, il ne méprisera aucune des choses crées, car elles furent toutes par la  Sagesse. Il n’arrachera pas la plante pour rien, uniquement par nécessité il ne mettra à mort la bête que par besoin, il choisira de les abattre sans souffrance avec un couteau qui a été soigneusement préparé et examiné </w:t>
      </w:r>
      <w:del w:id="1180" w:author="michel" w:date="2017-08-21T10:55:00Z">
        <w:r w:rsidRPr="005D6750" w:rsidDel="005D6750">
          <w:rPr>
            <w:rFonts w:asciiTheme="majorBidi" w:hAnsiTheme="majorBidi" w:cstheme="majorBidi"/>
            <w:sz w:val="24"/>
            <w:szCs w:val="24"/>
            <w:rPrChange w:id="1181" w:author="michel" w:date="2017-08-21T10:58:00Z">
              <w:rPr>
                <w:rFonts w:ascii="Bookman Old Style" w:hAnsi="Bookman Old Style" w:cstheme="majorBidi"/>
                <w:sz w:val="24"/>
                <w:szCs w:val="24"/>
              </w:rPr>
            </w:rPrChange>
          </w:rPr>
          <w:delText>( propre</w:delText>
        </w:r>
      </w:del>
      <w:ins w:id="1182" w:author="michel" w:date="2017-08-21T10:55:00Z">
        <w:r w:rsidR="005D6750" w:rsidRPr="005D6750">
          <w:rPr>
            <w:rFonts w:asciiTheme="majorBidi" w:hAnsiTheme="majorBidi" w:cstheme="majorBidi"/>
            <w:sz w:val="24"/>
            <w:szCs w:val="24"/>
            <w:rPrChange w:id="1183" w:author="michel" w:date="2017-08-21T10:58:00Z">
              <w:rPr/>
            </w:rPrChange>
          </w:rPr>
          <w:t>(propre</w:t>
        </w:r>
      </w:ins>
      <w:r w:rsidRPr="005D6750">
        <w:rPr>
          <w:rFonts w:asciiTheme="majorBidi" w:hAnsiTheme="majorBidi" w:cstheme="majorBidi"/>
          <w:sz w:val="24"/>
          <w:szCs w:val="24"/>
          <w:rPrChange w:id="1184" w:author="michel" w:date="2017-08-21T10:58:00Z">
            <w:rPr>
              <w:rFonts w:ascii="Bookman Old Style" w:hAnsi="Bookman Old Style" w:cstheme="majorBidi"/>
              <w:sz w:val="24"/>
              <w:szCs w:val="24"/>
            </w:rPr>
          </w:rPrChange>
        </w:rPr>
        <w:t xml:space="preserve"> de toute entaille) afin d’avoir pitié autant que cela se peut. </w:t>
      </w:r>
    </w:p>
    <w:p w:rsidR="00B74B9D" w:rsidRPr="005D6750" w:rsidRDefault="00B74B9D">
      <w:pPr>
        <w:jc w:val="both"/>
        <w:rPr>
          <w:ins w:id="1185" w:author="michel" w:date="2017-08-21T10:57:00Z"/>
          <w:rFonts w:asciiTheme="majorBidi" w:hAnsiTheme="majorBidi" w:cstheme="majorBidi"/>
          <w:sz w:val="24"/>
          <w:szCs w:val="24"/>
        </w:rPr>
      </w:pPr>
      <w:r w:rsidRPr="005D6750">
        <w:rPr>
          <w:rFonts w:asciiTheme="majorBidi" w:hAnsiTheme="majorBidi" w:cstheme="majorBidi"/>
          <w:sz w:val="24"/>
          <w:szCs w:val="24"/>
          <w:rPrChange w:id="1186" w:author="michel" w:date="2017-08-21T10:58:00Z">
            <w:rPr>
              <w:rFonts w:ascii="Bookman Old Style" w:hAnsi="Bookman Old Style" w:cstheme="majorBidi"/>
              <w:sz w:val="24"/>
              <w:szCs w:val="24"/>
            </w:rPr>
          </w:rPrChange>
        </w:rPr>
        <w:t>Ceci est le principe à appliquer Avoir de la bienveillance sur toute créature,  ne pas les martyriser cela dépend de la Sagesse, à moins que ce ne soit pour les élever de plus en plus haut, de la plante à l’animal, et de l’animal à l’humain. Car alors il est permis d’arracher la plante et de tuer la bête, causer du mal afin d’obtenir le mérite.</w:t>
      </w:r>
    </w:p>
    <w:p w:rsidR="005D6750" w:rsidRPr="005D6750" w:rsidRDefault="005D6750">
      <w:pPr>
        <w:jc w:val="both"/>
        <w:rPr>
          <w:rFonts w:asciiTheme="majorBidi" w:hAnsiTheme="majorBidi" w:cstheme="majorBidi"/>
          <w:sz w:val="24"/>
          <w:szCs w:val="24"/>
          <w:rPrChange w:id="1187" w:author="michel" w:date="2017-08-21T10:55:00Z">
            <w:rPr>
              <w:rFonts w:ascii="Bookman Old Style" w:hAnsi="Bookman Old Style" w:cstheme="majorBidi"/>
              <w:sz w:val="24"/>
              <w:szCs w:val="24"/>
            </w:rPr>
          </w:rPrChange>
        </w:rPr>
      </w:pPr>
    </w:p>
    <w:p w:rsidR="00B74B9D" w:rsidRPr="005D6750" w:rsidRDefault="00B74B9D" w:rsidP="00B74B9D">
      <w:pPr>
        <w:jc w:val="center"/>
        <w:rPr>
          <w:rFonts w:asciiTheme="majorBidi" w:eastAsia="Times New Roman" w:hAnsiTheme="majorBidi" w:cstheme="majorBidi"/>
          <w:b/>
          <w:bCs/>
          <w:sz w:val="24"/>
          <w:szCs w:val="24"/>
          <w:lang w:eastAsia="fr-FR"/>
          <w:rPrChange w:id="1188" w:author="michel" w:date="2017-08-21T10:58:00Z">
            <w:rPr>
              <w:rFonts w:ascii="Bookman Old Style" w:eastAsia="Times New Roman" w:hAnsi="Bookman Old Style" w:cstheme="majorBidi"/>
              <w:b/>
              <w:bCs/>
              <w:color w:val="000000"/>
              <w:sz w:val="24"/>
              <w:szCs w:val="24"/>
              <w:lang w:eastAsia="fr-FR"/>
            </w:rPr>
          </w:rPrChange>
        </w:rPr>
      </w:pPr>
      <w:r w:rsidRPr="005D6750">
        <w:rPr>
          <w:rFonts w:asciiTheme="majorBidi" w:eastAsia="Times New Roman" w:hAnsiTheme="majorBidi" w:cstheme="majorBidi"/>
          <w:b/>
          <w:bCs/>
          <w:sz w:val="24"/>
          <w:szCs w:val="24"/>
          <w:lang w:eastAsia="fr-FR"/>
          <w:rPrChange w:id="1189" w:author="michel" w:date="2017-08-21T10:58:00Z">
            <w:rPr>
              <w:rFonts w:ascii="Bookman Old Style" w:eastAsia="Times New Roman" w:hAnsi="Bookman Old Style" w:cstheme="majorBidi"/>
              <w:b/>
              <w:bCs/>
              <w:color w:val="000000"/>
              <w:sz w:val="24"/>
              <w:szCs w:val="24"/>
              <w:lang w:eastAsia="fr-FR"/>
            </w:rPr>
          </w:rPrChange>
        </w:rPr>
        <w:lastRenderedPageBreak/>
        <w:t>Chapitre IV :</w:t>
      </w:r>
    </w:p>
    <w:p w:rsidR="0039561E" w:rsidRPr="005D6750" w:rsidRDefault="0039561E" w:rsidP="0039561E">
      <w:pPr>
        <w:jc w:val="center"/>
        <w:rPr>
          <w:rFonts w:asciiTheme="majorBidi" w:hAnsiTheme="majorBidi" w:cstheme="majorBidi"/>
          <w:rPrChange w:id="1190" w:author="michel" w:date="2017-08-21T10:58:00Z">
            <w:rPr>
              <w:rFonts w:ascii="Bookman Old Style" w:hAnsi="Bookman Old Style"/>
            </w:rPr>
          </w:rPrChange>
        </w:rPr>
      </w:pPr>
      <w:r w:rsidRPr="005D6750">
        <w:rPr>
          <w:rFonts w:asciiTheme="majorBidi" w:hAnsiTheme="majorBidi" w:cstheme="majorBidi"/>
          <w:sz w:val="24"/>
          <w:szCs w:val="24"/>
          <w:rPrChange w:id="1191" w:author="michel" w:date="2017-08-21T10:58:00Z">
            <w:rPr>
              <w:rFonts w:ascii="Bookman Old Style" w:hAnsi="Bookman Old Style" w:cstheme="majorBidi"/>
              <w:sz w:val="24"/>
              <w:szCs w:val="24"/>
            </w:rPr>
          </w:rPrChange>
        </w:rPr>
        <w:t>Comment acquérir les vertus de la Bina ? (intelligence - discernement)</w:t>
      </w:r>
    </w:p>
    <w:p w:rsidR="00B74B9D" w:rsidRPr="005D6750" w:rsidRDefault="00B74B9D" w:rsidP="00B74B9D">
      <w:pPr>
        <w:jc w:val="center"/>
        <w:rPr>
          <w:rFonts w:asciiTheme="majorBidi" w:hAnsiTheme="majorBidi" w:cstheme="majorBidi"/>
          <w:b/>
          <w:bCs/>
          <w:sz w:val="24"/>
          <w:szCs w:val="24"/>
          <w:rPrChange w:id="1192" w:author="michel" w:date="2017-08-21T10:58:00Z">
            <w:rPr>
              <w:rFonts w:ascii="Bookman Old Style" w:hAnsi="Bookman Old Style" w:cstheme="majorBidi"/>
              <w:b/>
              <w:bCs/>
              <w:sz w:val="24"/>
              <w:szCs w:val="24"/>
            </w:rPr>
          </w:rPrChange>
        </w:rPr>
      </w:pPr>
    </w:p>
    <w:p w:rsidR="00B74B9D" w:rsidRPr="00C1452C" w:rsidRDefault="00B74B9D" w:rsidP="00B74B9D">
      <w:pPr>
        <w:jc w:val="both"/>
        <w:rPr>
          <w:rFonts w:asciiTheme="majorBidi" w:hAnsiTheme="majorBidi" w:cstheme="majorBidi"/>
          <w:sz w:val="24"/>
          <w:szCs w:val="24"/>
          <w:rPrChange w:id="1193" w:author="michel" w:date="2017-08-21T10:18:00Z">
            <w:rPr>
              <w:rFonts w:ascii="Bookman Old Style" w:hAnsi="Bookman Old Style" w:cstheme="majorBidi"/>
              <w:sz w:val="24"/>
              <w:szCs w:val="24"/>
            </w:rPr>
          </w:rPrChange>
        </w:rPr>
      </w:pPr>
      <w:r w:rsidRPr="005D6750">
        <w:rPr>
          <w:rFonts w:asciiTheme="majorBidi" w:hAnsiTheme="majorBidi" w:cstheme="majorBidi"/>
          <w:sz w:val="24"/>
          <w:szCs w:val="24"/>
          <w:rPrChange w:id="1194" w:author="michel" w:date="2017-08-21T10:58:00Z">
            <w:rPr>
              <w:rFonts w:ascii="Bookman Old Style" w:hAnsi="Bookman Old Style" w:cstheme="majorBidi"/>
              <w:sz w:val="24"/>
              <w:szCs w:val="24"/>
            </w:rPr>
          </w:rPrChange>
        </w:rPr>
        <w:t>Comment un homme  s’entraînerait il à acquérir la qualité de Bina?  Cela se réalisera en faisant repentance par un  retour parfait, rien n’a plus d’importance, car il corrige tous les défauts. Tout comme le rôle de la Bina est d’adoucir toutes les rigueurs et d’annuler leur amertume de sorte que l’homme puisse se repentir et rectifier chaque défaut. Ainsi l’homme fera repentance et redressera les torts. Celui dont les pensées sont quotidiennement envahies  par  les idées de repentir  déclenche l’illumination de la Bina  .De sorte que tous les jours</w:t>
      </w:r>
      <w:r w:rsidRPr="00C1452C">
        <w:rPr>
          <w:rFonts w:asciiTheme="majorBidi" w:hAnsiTheme="majorBidi" w:cstheme="majorBidi"/>
          <w:sz w:val="24"/>
          <w:szCs w:val="24"/>
          <w:rPrChange w:id="1195" w:author="michel" w:date="2017-08-21T10:18:00Z">
            <w:rPr>
              <w:rFonts w:ascii="Bookman Old Style" w:hAnsi="Bookman Old Style" w:cstheme="majorBidi"/>
              <w:sz w:val="24"/>
              <w:szCs w:val="24"/>
            </w:rPr>
          </w:rPrChange>
        </w:rPr>
        <w:t xml:space="preserve"> il soit en repentance c'est-à-dire qu’il s’inclut dans la bina Qui est elle-même la Téchouva. Les jours de sa vie sont alors couronnés du secret de la Téchouva Suprême. </w:t>
      </w:r>
    </w:p>
    <w:p w:rsidR="00B74B9D" w:rsidRPr="00C1452C" w:rsidRDefault="00B74B9D">
      <w:pPr>
        <w:jc w:val="both"/>
        <w:rPr>
          <w:rFonts w:asciiTheme="majorBidi" w:hAnsiTheme="majorBidi" w:cstheme="majorBidi"/>
          <w:sz w:val="24"/>
          <w:szCs w:val="24"/>
          <w:rPrChange w:id="119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197" w:author="michel" w:date="2017-08-21T10:18:00Z">
            <w:rPr>
              <w:rFonts w:ascii="Bookman Old Style" w:hAnsi="Bookman Old Style" w:cstheme="majorBidi"/>
              <w:sz w:val="24"/>
              <w:szCs w:val="24"/>
            </w:rPr>
          </w:rPrChange>
        </w:rPr>
        <w:t>Observe, tout comme la Téchouva contient les racines de toutes les existences, selon le secret du Yovel, Et vois la racine des forces Extérieures selon le secret de la rivière Din</w:t>
      </w:r>
      <w:ins w:id="1198" w:author="michel" w:date="2017-08-21T10:59:00Z">
        <w:r w:rsidR="005D6750">
          <w:rPr>
            <w:rFonts w:asciiTheme="majorBidi" w:hAnsiTheme="majorBidi" w:cstheme="majorBidi"/>
            <w:sz w:val="24"/>
            <w:szCs w:val="24"/>
          </w:rPr>
          <w:t>-</w:t>
        </w:r>
      </w:ins>
      <w:del w:id="1199" w:author="michel" w:date="2017-08-21T10:59:00Z">
        <w:r w:rsidRPr="00C1452C" w:rsidDel="005D6750">
          <w:rPr>
            <w:rFonts w:asciiTheme="majorBidi" w:hAnsiTheme="majorBidi" w:cstheme="majorBidi"/>
            <w:sz w:val="24"/>
            <w:szCs w:val="24"/>
            <w:rPrChange w:id="1200" w:author="michel" w:date="2017-08-21T10:18:00Z">
              <w:rPr>
                <w:rFonts w:ascii="Bookman Old Style" w:hAnsi="Bookman Old Style" w:cstheme="majorBidi"/>
                <w:sz w:val="24"/>
                <w:szCs w:val="24"/>
              </w:rPr>
            </w:rPrChange>
          </w:rPr>
          <w:delText>our</w:delText>
        </w:r>
      </w:del>
      <w:ins w:id="1201" w:author="michel" w:date="2017-08-21T10:59:00Z">
        <w:r w:rsidR="005D6750" w:rsidRPr="00C1452C">
          <w:rPr>
            <w:rFonts w:asciiTheme="majorBidi" w:hAnsiTheme="majorBidi" w:cstheme="majorBidi"/>
            <w:sz w:val="24"/>
            <w:szCs w:val="24"/>
          </w:rPr>
          <w:t>Our</w:t>
        </w:r>
      </w:ins>
      <w:r w:rsidRPr="00C1452C">
        <w:rPr>
          <w:rFonts w:asciiTheme="majorBidi" w:hAnsiTheme="majorBidi" w:cstheme="majorBidi"/>
          <w:sz w:val="24"/>
          <w:szCs w:val="24"/>
          <w:rPrChange w:id="1202" w:author="michel" w:date="2017-08-21T10:18:00Z">
            <w:rPr>
              <w:rFonts w:ascii="Bookman Old Style" w:hAnsi="Bookman Old Style" w:cstheme="majorBidi"/>
              <w:sz w:val="24"/>
              <w:szCs w:val="24"/>
            </w:rPr>
          </w:rPrChange>
        </w:rPr>
        <w:t xml:space="preserve">, qui se conjugue dans la sainteté par le secret des Puissances, est enraciné  ici et se propage de là, ce développement est appelé «  la puissance des colères ». Mais en accord avec le secret de </w:t>
      </w:r>
      <w:del w:id="1203" w:author="michel" w:date="2017-08-21T10:59:00Z">
        <w:r w:rsidRPr="00C1452C" w:rsidDel="005D6750">
          <w:rPr>
            <w:rFonts w:asciiTheme="majorBidi" w:hAnsiTheme="majorBidi" w:cstheme="majorBidi"/>
            <w:sz w:val="24"/>
            <w:szCs w:val="24"/>
            <w:rPrChange w:id="1204" w:author="michel" w:date="2017-08-21T10:18:00Z">
              <w:rPr>
                <w:rFonts w:ascii="Bookman Old Style" w:hAnsi="Bookman Old Style" w:cstheme="majorBidi"/>
                <w:sz w:val="24"/>
                <w:szCs w:val="24"/>
              </w:rPr>
            </w:rPrChange>
          </w:rPr>
          <w:delText>‘</w:delText>
        </w:r>
      </w:del>
      <w:ins w:id="1205" w:author="michel" w:date="2017-08-21T10:59:00Z">
        <w:r w:rsidR="005D6750">
          <w:rPr>
            <w:rFonts w:asciiTheme="majorBidi" w:hAnsiTheme="majorBidi" w:cstheme="majorBidi"/>
            <w:sz w:val="24"/>
            <w:szCs w:val="24"/>
          </w:rPr>
          <w:t>« </w:t>
        </w:r>
      </w:ins>
      <w:r w:rsidRPr="00C1452C">
        <w:rPr>
          <w:rFonts w:asciiTheme="majorBidi" w:hAnsiTheme="majorBidi" w:cstheme="majorBidi"/>
          <w:sz w:val="24"/>
          <w:szCs w:val="24"/>
          <w:rPrChange w:id="1206" w:author="michel" w:date="2017-08-21T10:18:00Z">
            <w:rPr>
              <w:rFonts w:ascii="Bookman Old Style" w:hAnsi="Bookman Old Style" w:cstheme="majorBidi"/>
              <w:sz w:val="24"/>
              <w:szCs w:val="24"/>
            </w:rPr>
          </w:rPrChange>
        </w:rPr>
        <w:t>Et le Seigneur respira (sentit) la douce saveur (odeur d’apaisement)</w:t>
      </w:r>
      <w:ins w:id="1207" w:author="michel" w:date="2017-08-21T10:59:00Z">
        <w:r w:rsidR="005D6750">
          <w:rPr>
            <w:rFonts w:asciiTheme="majorBidi" w:hAnsiTheme="majorBidi" w:cstheme="majorBidi"/>
            <w:sz w:val="24"/>
            <w:szCs w:val="24"/>
          </w:rPr>
          <w:t> »</w:t>
        </w:r>
      </w:ins>
      <w:r w:rsidRPr="00C1452C">
        <w:rPr>
          <w:rFonts w:asciiTheme="majorBidi" w:hAnsiTheme="majorBidi" w:cstheme="majorBidi"/>
          <w:sz w:val="24"/>
          <w:szCs w:val="24"/>
          <w:rPrChange w:id="1208" w:author="michel" w:date="2017-08-21T10:18:00Z">
            <w:rPr>
              <w:rFonts w:ascii="Bookman Old Style" w:hAnsi="Bookman Old Style" w:cstheme="majorBidi"/>
              <w:sz w:val="24"/>
              <w:szCs w:val="24"/>
            </w:rPr>
          </w:rPrChange>
        </w:rPr>
        <w:t xml:space="preserve">, ce déploiement des Puissances,  effectue alors un retour à sa source de sorte que les rigueurs en ressortent adoucies et que la </w:t>
      </w:r>
      <w:del w:id="1209" w:author="michel" w:date="2017-08-21T10:59:00Z">
        <w:r w:rsidRPr="00C1452C" w:rsidDel="005D6750">
          <w:rPr>
            <w:rFonts w:asciiTheme="majorBidi" w:hAnsiTheme="majorBidi" w:cstheme="majorBidi"/>
            <w:sz w:val="24"/>
            <w:szCs w:val="24"/>
            <w:rPrChange w:id="1210" w:author="michel" w:date="2017-08-21T10:18:00Z">
              <w:rPr>
                <w:rFonts w:ascii="Bookman Old Style" w:hAnsi="Bookman Old Style" w:cstheme="majorBidi"/>
                <w:sz w:val="24"/>
                <w:szCs w:val="24"/>
              </w:rPr>
            </w:rPrChange>
          </w:rPr>
          <w:delText>colére</w:delText>
        </w:r>
      </w:del>
      <w:ins w:id="1211" w:author="michel" w:date="2017-08-21T10:59:00Z">
        <w:r w:rsidR="005D6750" w:rsidRPr="00C1452C">
          <w:rPr>
            <w:rFonts w:asciiTheme="majorBidi" w:hAnsiTheme="majorBidi" w:cstheme="majorBidi"/>
            <w:sz w:val="24"/>
            <w:szCs w:val="24"/>
          </w:rPr>
          <w:t>colère</w:t>
        </w:r>
      </w:ins>
      <w:r w:rsidRPr="00C1452C">
        <w:rPr>
          <w:rFonts w:asciiTheme="majorBidi" w:hAnsiTheme="majorBidi" w:cstheme="majorBidi"/>
          <w:sz w:val="24"/>
          <w:szCs w:val="24"/>
          <w:rPrChange w:id="1212" w:author="michel" w:date="2017-08-21T10:18:00Z">
            <w:rPr>
              <w:rFonts w:ascii="Bookman Old Style" w:hAnsi="Bookman Old Style" w:cstheme="majorBidi"/>
              <w:sz w:val="24"/>
              <w:szCs w:val="24"/>
            </w:rPr>
          </w:rPrChange>
        </w:rPr>
        <w:t xml:space="preserve"> s’apaise,  le Seigneur Se ravise alors du mal (envisagé). </w:t>
      </w:r>
    </w:p>
    <w:p w:rsidR="00B74B9D" w:rsidRPr="00C1452C" w:rsidRDefault="00B74B9D" w:rsidP="00B74B9D">
      <w:pPr>
        <w:jc w:val="both"/>
        <w:rPr>
          <w:rFonts w:asciiTheme="majorBidi" w:hAnsiTheme="majorBidi" w:cstheme="majorBidi"/>
          <w:sz w:val="24"/>
          <w:szCs w:val="24"/>
          <w:rPrChange w:id="121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14" w:author="michel" w:date="2017-08-21T10:18:00Z">
            <w:rPr>
              <w:rFonts w:ascii="Bookman Old Style" w:hAnsi="Bookman Old Style" w:cstheme="majorBidi"/>
              <w:sz w:val="24"/>
              <w:szCs w:val="24"/>
            </w:rPr>
          </w:rPrChange>
        </w:rPr>
        <w:t>Ceci est le secret que l’homme réalise par le « retour du repentir ». Car tu ne dois pas dire que le repentir n’est bon que pour la partie sainte de l’homme, mais il est également efficace pour la face obscure (part du mal) qui est en lui elle s’adoucie à la façon de cette Vertu.</w:t>
      </w:r>
    </w:p>
    <w:p w:rsidR="00B74B9D" w:rsidRPr="00C1452C" w:rsidRDefault="00B74B9D">
      <w:pPr>
        <w:jc w:val="both"/>
        <w:rPr>
          <w:rFonts w:asciiTheme="majorBidi" w:hAnsiTheme="majorBidi" w:cstheme="majorBidi"/>
          <w:sz w:val="24"/>
          <w:szCs w:val="24"/>
          <w:rPrChange w:id="121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16" w:author="michel" w:date="2017-08-21T10:18:00Z">
            <w:rPr>
              <w:rFonts w:ascii="Bookman Old Style" w:hAnsi="Bookman Old Style" w:cstheme="majorBidi"/>
              <w:sz w:val="24"/>
              <w:szCs w:val="24"/>
            </w:rPr>
          </w:rPrChange>
        </w:rPr>
        <w:t>Tu dois savoir que Caïn était mauvais et qu’il émane du Serpent, pourtant il lui est dit : « Si tu t’améliores tu te relèveras ». Ne pense pas que puisque tu proviens de la lisière du  mal qu’il n’y a pas d’espoir. Cela est un leurre. Vois, si tu t’amendes  tu enracineras  ton être dans le secret du Repentir, te haussant en ce lieu selon le secret du « bien » qui y est enfoui. Car sache que la source de la Sublime amertume n’est que douceur.  Ainsi il lui est possible en empruntant les voies des ces sources, d’accéder au bien. D</w:t>
      </w:r>
      <w:del w:id="1217" w:author="michel" w:date="2017-08-21T11:00:00Z">
        <w:r w:rsidRPr="00C1452C" w:rsidDel="005D6750">
          <w:rPr>
            <w:rFonts w:asciiTheme="majorBidi" w:hAnsiTheme="majorBidi" w:cstheme="majorBidi"/>
            <w:sz w:val="24"/>
            <w:szCs w:val="24"/>
            <w:rPrChange w:id="1218" w:author="michel" w:date="2017-08-21T10:18:00Z">
              <w:rPr>
                <w:rFonts w:ascii="Bookman Old Style" w:hAnsi="Bookman Old Style" w:cstheme="majorBidi"/>
                <w:sz w:val="24"/>
                <w:szCs w:val="24"/>
              </w:rPr>
            </w:rPrChange>
          </w:rPr>
          <w:delText>E</w:delText>
        </w:r>
      </w:del>
      <w:ins w:id="1219" w:author="michel" w:date="2017-08-21T11:00:00Z">
        <w:r w:rsidR="005D6750">
          <w:rPr>
            <w:rFonts w:asciiTheme="majorBidi" w:hAnsiTheme="majorBidi" w:cstheme="majorBidi"/>
            <w:sz w:val="24"/>
            <w:szCs w:val="24"/>
          </w:rPr>
          <w:t>e</w:t>
        </w:r>
      </w:ins>
      <w:r w:rsidRPr="00C1452C">
        <w:rPr>
          <w:rFonts w:asciiTheme="majorBidi" w:hAnsiTheme="majorBidi" w:cstheme="majorBidi"/>
          <w:sz w:val="24"/>
          <w:szCs w:val="24"/>
          <w:rPrChange w:id="1220" w:author="michel" w:date="2017-08-21T10:18:00Z">
            <w:rPr>
              <w:rFonts w:ascii="Bookman Old Style" w:hAnsi="Bookman Old Style" w:cstheme="majorBidi"/>
              <w:sz w:val="24"/>
              <w:szCs w:val="24"/>
            </w:rPr>
          </w:rPrChange>
        </w:rPr>
        <w:t xml:space="preserve"> par ses propres actions l’homme se transforme en bien, il convertie ses forfaits volontaires en mérites. </w:t>
      </w:r>
    </w:p>
    <w:p w:rsidR="00B74B9D" w:rsidRPr="00C1452C" w:rsidRDefault="00B74B9D" w:rsidP="00B74B9D">
      <w:pPr>
        <w:jc w:val="both"/>
        <w:rPr>
          <w:rFonts w:asciiTheme="majorBidi" w:hAnsiTheme="majorBidi" w:cstheme="majorBidi"/>
          <w:sz w:val="24"/>
          <w:szCs w:val="24"/>
          <w:rPrChange w:id="122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22" w:author="michel" w:date="2017-08-21T10:18:00Z">
            <w:rPr>
              <w:rFonts w:ascii="Bookman Old Style" w:hAnsi="Bookman Old Style" w:cstheme="majorBidi"/>
              <w:sz w:val="24"/>
              <w:szCs w:val="24"/>
            </w:rPr>
          </w:rPrChange>
        </w:rPr>
        <w:t xml:space="preserve">Car voici les propres actes  (forfaits) qu’il commet sont eux-mêmes ses détracteurs qui l’accablent, ils proviennent du côté de la Gauche. En s’engageant dans les chemins du « Retour » parfait il les y fait pénétrer également et les relie aux  cimes (hauteurs). </w:t>
      </w:r>
    </w:p>
    <w:p w:rsidR="00B74B9D" w:rsidRPr="00C1452C" w:rsidRDefault="00B74B9D" w:rsidP="00B74B9D">
      <w:pPr>
        <w:jc w:val="both"/>
        <w:rPr>
          <w:rFonts w:asciiTheme="majorBidi" w:hAnsiTheme="majorBidi" w:cstheme="majorBidi"/>
          <w:sz w:val="24"/>
          <w:szCs w:val="24"/>
          <w:rPrChange w:id="122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24" w:author="michel" w:date="2017-08-21T10:18:00Z">
            <w:rPr>
              <w:rFonts w:ascii="Bookman Old Style" w:hAnsi="Bookman Old Style" w:cstheme="majorBidi"/>
              <w:sz w:val="24"/>
              <w:szCs w:val="24"/>
            </w:rPr>
          </w:rPrChange>
        </w:rPr>
        <w:t>Ces accusateurs ne disparaissent pas, ils ne sont pas éliminés, mais se métamorphosent ils deviennent bons, ils s’enracinent à la Sainteté, comme la mutation (potentielle, possible) en bien de Caïn.</w:t>
      </w:r>
    </w:p>
    <w:p w:rsidR="00B74B9D" w:rsidRPr="00C1452C" w:rsidRDefault="00B74B9D" w:rsidP="00B74B9D">
      <w:pPr>
        <w:jc w:val="both"/>
        <w:rPr>
          <w:rFonts w:asciiTheme="majorBidi" w:hAnsiTheme="majorBidi" w:cstheme="majorBidi"/>
          <w:sz w:val="24"/>
          <w:szCs w:val="24"/>
          <w:rPrChange w:id="122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26" w:author="michel" w:date="2017-08-21T10:18:00Z">
            <w:rPr>
              <w:rFonts w:ascii="Bookman Old Style" w:hAnsi="Bookman Old Style" w:cstheme="majorBidi"/>
              <w:sz w:val="24"/>
              <w:szCs w:val="24"/>
            </w:rPr>
          </w:rPrChange>
        </w:rPr>
        <w:t>Voici que si Caïn avait effectué le « retour » il se serait alors amendé, la cause de son état aurait été dés lors réparer à sa source, la faute d’Adam par laquelle il engendre Caïn (avec ses tares)  qui est qualifié de « refuge des perversités », aurait été porté à son bénéfice. C’est le secret de cette expression « le fils  vient au secours du père »(en lui adressant des mérites).</w:t>
      </w:r>
    </w:p>
    <w:p w:rsidR="00B74B9D" w:rsidRPr="005D6750" w:rsidRDefault="00B74B9D">
      <w:pPr>
        <w:jc w:val="both"/>
        <w:rPr>
          <w:rFonts w:asciiTheme="majorBidi" w:hAnsiTheme="majorBidi" w:cstheme="majorBidi"/>
          <w:sz w:val="24"/>
          <w:szCs w:val="24"/>
          <w:rPrChange w:id="1227" w:author="michel" w:date="2017-08-21T11:00:00Z">
            <w:rPr>
              <w:rFonts w:ascii="Bookman Old Style" w:hAnsi="Bookman Old Style" w:cstheme="majorBidi"/>
              <w:sz w:val="24"/>
              <w:szCs w:val="24"/>
            </w:rPr>
          </w:rPrChange>
        </w:rPr>
      </w:pPr>
      <w:r w:rsidRPr="005D6750">
        <w:rPr>
          <w:rFonts w:asciiTheme="majorBidi" w:hAnsiTheme="majorBidi" w:cstheme="majorBidi"/>
          <w:sz w:val="24"/>
          <w:szCs w:val="24"/>
          <w:rPrChange w:id="1228" w:author="michel" w:date="2017-08-21T11:00:00Z">
            <w:rPr>
              <w:rFonts w:ascii="Bookman Old Style" w:hAnsi="Bookman Old Style" w:cstheme="majorBidi"/>
              <w:sz w:val="24"/>
              <w:szCs w:val="24"/>
            </w:rPr>
          </w:rPrChange>
        </w:rPr>
        <w:lastRenderedPageBreak/>
        <w:t xml:space="preserve">Cependant, il n’a pas choisi la voie du repentir, en conséquence tout le Côté Gauche se déploie de là (du refuge du mal). Toutefois toutes ses ramifications sont destinées à s’adoucir, elles retournent et se réparent (progressivement). Cette  réalité se réalise comme j’en ai expliqué la raison, l’homme choisit de se lier aux arcanes du mal puis il le domine et l’adoucit, et le relie au bien.  </w:t>
      </w:r>
    </w:p>
    <w:p w:rsidR="00B74B9D" w:rsidRPr="005D6750" w:rsidRDefault="00B74B9D">
      <w:pPr>
        <w:jc w:val="both"/>
        <w:rPr>
          <w:rFonts w:asciiTheme="majorBidi" w:hAnsiTheme="majorBidi" w:cstheme="majorBidi"/>
          <w:sz w:val="24"/>
          <w:szCs w:val="24"/>
          <w:rPrChange w:id="1229" w:author="michel" w:date="2017-08-21T11:00:00Z">
            <w:rPr>
              <w:rFonts w:ascii="Bookman Old Style" w:hAnsi="Bookman Old Style" w:cstheme="majorBidi"/>
              <w:sz w:val="24"/>
              <w:szCs w:val="24"/>
            </w:rPr>
          </w:rPrChange>
        </w:rPr>
      </w:pPr>
      <w:r w:rsidRPr="005D6750">
        <w:rPr>
          <w:rFonts w:asciiTheme="majorBidi" w:hAnsiTheme="majorBidi" w:cstheme="majorBidi"/>
          <w:sz w:val="24"/>
          <w:szCs w:val="24"/>
          <w:rPrChange w:id="1230" w:author="michel" w:date="2017-08-21T11:00:00Z">
            <w:rPr>
              <w:rFonts w:ascii="Bookman Old Style" w:hAnsi="Bookman Old Style" w:cstheme="majorBidi"/>
              <w:sz w:val="24"/>
              <w:szCs w:val="24"/>
            </w:rPr>
          </w:rPrChange>
        </w:rPr>
        <w:t xml:space="preserve">Par conséquent, l’homme purifie Le « Penchant Mauvais »et le ramène dans le bien de sorte qu’il s’enracine dans les Hauteurs de la Sainteté. Ceci est l’illustre sommet du repentir. </w:t>
      </w:r>
    </w:p>
    <w:p w:rsidR="00B74B9D" w:rsidRPr="005D6750" w:rsidRDefault="00B74B9D">
      <w:pPr>
        <w:jc w:val="both"/>
        <w:rPr>
          <w:rFonts w:asciiTheme="majorBidi" w:hAnsiTheme="majorBidi" w:cstheme="majorBidi"/>
          <w:sz w:val="24"/>
          <w:szCs w:val="24"/>
          <w:rPrChange w:id="1231" w:author="michel" w:date="2017-08-21T11:00:00Z">
            <w:rPr>
              <w:rFonts w:ascii="Bookman Old Style" w:hAnsi="Bookman Old Style" w:cstheme="majorBidi"/>
              <w:sz w:val="24"/>
              <w:szCs w:val="24"/>
            </w:rPr>
          </w:rPrChange>
        </w:rPr>
      </w:pPr>
      <w:r w:rsidRPr="005D6750">
        <w:rPr>
          <w:rFonts w:asciiTheme="majorBidi" w:hAnsiTheme="majorBidi" w:cstheme="majorBidi"/>
          <w:sz w:val="24"/>
          <w:szCs w:val="24"/>
          <w:rPrChange w:id="1232" w:author="michel" w:date="2017-08-21T11:00:00Z">
            <w:rPr>
              <w:rFonts w:ascii="Bookman Old Style" w:hAnsi="Bookman Old Style" w:cstheme="majorBidi"/>
              <w:sz w:val="24"/>
              <w:szCs w:val="24"/>
            </w:rPr>
          </w:rPrChange>
        </w:rPr>
        <w:t>Que l’homme l’adopte, il est obligatoire de la méditer au quotidien et de la pratiquer ne serait- ce que sur un détail (une petite chose),   de sorte que tous ses jours s’inscrivent dans le repentir.</w:t>
      </w:r>
    </w:p>
    <w:p w:rsidR="00B74B9D" w:rsidRPr="00C1452C" w:rsidRDefault="00B74B9D" w:rsidP="00B74B9D">
      <w:pPr>
        <w:jc w:val="both"/>
        <w:rPr>
          <w:rFonts w:asciiTheme="majorBidi" w:hAnsiTheme="majorBidi" w:cstheme="majorBidi"/>
          <w:sz w:val="24"/>
          <w:szCs w:val="24"/>
          <w:rPrChange w:id="1233" w:author="michel" w:date="2017-08-21T10:18:00Z">
            <w:rPr>
              <w:rFonts w:ascii="Bookman Old Style" w:hAnsi="Bookman Old Style" w:cstheme="majorBidi"/>
              <w:sz w:val="24"/>
              <w:szCs w:val="24"/>
            </w:rPr>
          </w:rPrChange>
        </w:rPr>
      </w:pPr>
    </w:p>
    <w:p w:rsidR="00B74B9D" w:rsidRPr="00C1452C" w:rsidRDefault="00B74B9D" w:rsidP="00B74B9D">
      <w:pPr>
        <w:jc w:val="center"/>
        <w:rPr>
          <w:rFonts w:asciiTheme="majorBidi" w:eastAsia="Times New Roman" w:hAnsiTheme="majorBidi" w:cstheme="majorBidi"/>
          <w:color w:val="000000"/>
          <w:sz w:val="24"/>
          <w:szCs w:val="24"/>
          <w:lang w:eastAsia="fr-FR"/>
          <w:rPrChange w:id="1234" w:author="michel" w:date="2017-08-21T10:18:00Z">
            <w:rPr>
              <w:rFonts w:ascii="Bookman Old Style" w:eastAsia="Times New Roman" w:hAnsi="Bookman Old Style" w:cstheme="majorBidi"/>
              <w:color w:val="000000"/>
              <w:sz w:val="24"/>
              <w:szCs w:val="24"/>
              <w:lang w:eastAsia="fr-FR"/>
            </w:rPr>
          </w:rPrChange>
        </w:rPr>
      </w:pPr>
      <w:r w:rsidRPr="00C1452C">
        <w:rPr>
          <w:rFonts w:asciiTheme="majorBidi" w:eastAsia="Times New Roman" w:hAnsiTheme="majorBidi" w:cstheme="majorBidi"/>
          <w:color w:val="000000"/>
          <w:sz w:val="24"/>
          <w:szCs w:val="24"/>
          <w:lang w:eastAsia="fr-FR"/>
          <w:rPrChange w:id="1235" w:author="michel" w:date="2017-08-21T10:18:00Z">
            <w:rPr>
              <w:rFonts w:ascii="Bookman Old Style" w:eastAsia="Times New Roman" w:hAnsi="Bookman Old Style" w:cstheme="majorBidi"/>
              <w:color w:val="000000"/>
              <w:sz w:val="24"/>
              <w:szCs w:val="24"/>
              <w:lang w:eastAsia="fr-FR"/>
            </w:rPr>
          </w:rPrChange>
        </w:rPr>
        <w:t xml:space="preserve"> </w:t>
      </w:r>
    </w:p>
    <w:p w:rsidR="00B74B9D" w:rsidRPr="00C1452C" w:rsidRDefault="00B74B9D" w:rsidP="00B74B9D">
      <w:pPr>
        <w:jc w:val="center"/>
        <w:rPr>
          <w:rFonts w:asciiTheme="majorBidi" w:eastAsia="Times New Roman" w:hAnsiTheme="majorBidi" w:cstheme="majorBidi"/>
          <w:color w:val="000000"/>
          <w:sz w:val="24"/>
          <w:szCs w:val="24"/>
          <w:lang w:eastAsia="fr-FR"/>
          <w:rPrChange w:id="1236" w:author="michel" w:date="2017-08-21T10:18:00Z">
            <w:rPr>
              <w:rFonts w:ascii="Bookman Old Style" w:eastAsia="Times New Roman" w:hAnsi="Bookman Old Style" w:cstheme="majorBidi"/>
              <w:color w:val="000000"/>
              <w:sz w:val="24"/>
              <w:szCs w:val="24"/>
              <w:lang w:eastAsia="fr-FR"/>
            </w:rPr>
          </w:rPrChange>
        </w:rPr>
      </w:pPr>
    </w:p>
    <w:p w:rsidR="005B7D16" w:rsidRPr="00C1452C" w:rsidRDefault="005B7D16" w:rsidP="005B7D16">
      <w:pPr>
        <w:rPr>
          <w:rFonts w:asciiTheme="majorBidi" w:hAnsiTheme="majorBidi" w:cstheme="majorBidi"/>
          <w:sz w:val="24"/>
          <w:szCs w:val="24"/>
          <w:rPrChange w:id="1237" w:author="michel" w:date="2017-08-21T10:18:00Z">
            <w:rPr>
              <w:rFonts w:ascii="Bookman Old Style" w:hAnsi="Bookman Old Style" w:cstheme="majorBidi"/>
              <w:sz w:val="24"/>
              <w:szCs w:val="24"/>
            </w:rPr>
          </w:rPrChange>
        </w:rPr>
      </w:pPr>
    </w:p>
    <w:p w:rsidR="0039561E" w:rsidRPr="005D6750" w:rsidRDefault="005B7D16" w:rsidP="0039561E">
      <w:pPr>
        <w:jc w:val="center"/>
        <w:rPr>
          <w:rFonts w:asciiTheme="majorBidi" w:hAnsiTheme="majorBidi" w:cstheme="majorBidi"/>
          <w:b/>
          <w:bCs/>
          <w:sz w:val="24"/>
          <w:szCs w:val="24"/>
          <w:rPrChange w:id="1238" w:author="michel" w:date="2017-08-21T11:01:00Z">
            <w:rPr>
              <w:rFonts w:ascii="Bookman Old Style" w:hAnsi="Bookman Old Style" w:cstheme="majorBidi"/>
              <w:sz w:val="24"/>
              <w:szCs w:val="24"/>
            </w:rPr>
          </w:rPrChange>
        </w:rPr>
      </w:pPr>
      <w:r w:rsidRPr="00C1452C">
        <w:rPr>
          <w:rFonts w:asciiTheme="majorBidi" w:hAnsiTheme="majorBidi" w:cstheme="majorBidi"/>
          <w:sz w:val="24"/>
          <w:szCs w:val="24"/>
          <w:rPrChange w:id="1239" w:author="michel" w:date="2017-08-21T10:18:00Z">
            <w:rPr>
              <w:rFonts w:ascii="Bookman Old Style" w:hAnsi="Bookman Old Style" w:cstheme="majorBidi"/>
              <w:sz w:val="24"/>
              <w:szCs w:val="24"/>
            </w:rPr>
          </w:rPrChange>
        </w:rPr>
        <w:br w:type="page"/>
      </w:r>
      <w:r w:rsidR="0039561E" w:rsidRPr="005D6750">
        <w:rPr>
          <w:rFonts w:asciiTheme="majorBidi" w:hAnsiTheme="majorBidi" w:cstheme="majorBidi"/>
          <w:b/>
          <w:bCs/>
          <w:sz w:val="24"/>
          <w:szCs w:val="24"/>
          <w:rPrChange w:id="1240" w:author="michel" w:date="2017-08-21T11:01:00Z">
            <w:rPr>
              <w:rFonts w:ascii="Bookman Old Style" w:hAnsi="Bookman Old Style" w:cstheme="majorBidi"/>
              <w:sz w:val="24"/>
              <w:szCs w:val="24"/>
            </w:rPr>
          </w:rPrChange>
        </w:rPr>
        <w:lastRenderedPageBreak/>
        <w:t xml:space="preserve">Chapitre V : Comment acquérir la Bonté ? </w:t>
      </w:r>
    </w:p>
    <w:p w:rsidR="005B7D16" w:rsidRPr="00C1452C" w:rsidRDefault="005B7D16" w:rsidP="005B7D16">
      <w:pPr>
        <w:rPr>
          <w:rFonts w:asciiTheme="majorBidi" w:hAnsiTheme="majorBidi" w:cstheme="majorBidi"/>
          <w:sz w:val="24"/>
          <w:szCs w:val="24"/>
          <w:rPrChange w:id="1241" w:author="michel" w:date="2017-08-21T10:18:00Z">
            <w:rPr>
              <w:rFonts w:ascii="Bookman Old Style" w:hAnsi="Bookman Old Style" w:cstheme="majorBidi"/>
              <w:sz w:val="24"/>
              <w:szCs w:val="24"/>
            </w:rPr>
          </w:rPrChange>
        </w:rPr>
      </w:pPr>
    </w:p>
    <w:p w:rsidR="0039561E" w:rsidRPr="005D6750" w:rsidRDefault="0039561E" w:rsidP="0039561E">
      <w:pPr>
        <w:jc w:val="both"/>
        <w:rPr>
          <w:rFonts w:asciiTheme="majorBidi" w:hAnsiTheme="majorBidi" w:cstheme="majorBidi"/>
          <w:sz w:val="24"/>
          <w:szCs w:val="24"/>
          <w:rPrChange w:id="1242" w:author="michel" w:date="2017-08-21T11:01:00Z">
            <w:rPr>
              <w:rFonts w:ascii="Bookman Old Style" w:hAnsi="Bookman Old Style" w:cstheme="majorBidi"/>
              <w:sz w:val="24"/>
              <w:szCs w:val="24"/>
            </w:rPr>
          </w:rPrChange>
        </w:rPr>
      </w:pPr>
      <w:r w:rsidRPr="005D6750">
        <w:rPr>
          <w:rFonts w:asciiTheme="majorBidi" w:hAnsiTheme="majorBidi" w:cstheme="majorBidi"/>
          <w:sz w:val="24"/>
          <w:szCs w:val="24"/>
          <w:rPrChange w:id="1243" w:author="michel" w:date="2017-08-21T11:01:00Z">
            <w:rPr>
              <w:rFonts w:ascii="Bookman Old Style" w:hAnsi="Bookman Old Style" w:cstheme="majorBidi"/>
              <w:sz w:val="24"/>
              <w:szCs w:val="24"/>
            </w:rPr>
          </w:rPrChange>
        </w:rPr>
        <w:t>L’essentiel pour qu’un homme pénètre les secrets de la bonté est, l’amour inconditionnel de  l’Eternel, afin qu’il ne délaisse Son Service sous aucune raison, car rien n’est à ses yeux estimable autant que l’amour qu’il Lui porte, Béni Soit Il. Pour cela il organisera en priorité tous les besoins relatifs à Son Service et le reste (du temps et des moyens) sera pour tous ses autres besoins.</w:t>
      </w:r>
    </w:p>
    <w:p w:rsidR="0039561E" w:rsidRPr="005D6750" w:rsidRDefault="0039561E" w:rsidP="0039561E">
      <w:pPr>
        <w:jc w:val="both"/>
        <w:rPr>
          <w:rFonts w:asciiTheme="majorBidi" w:hAnsiTheme="majorBidi" w:cstheme="majorBidi"/>
          <w:sz w:val="24"/>
          <w:szCs w:val="24"/>
          <w:rPrChange w:id="1244" w:author="michel" w:date="2017-08-21T11:01:00Z">
            <w:rPr>
              <w:rFonts w:ascii="Bookman Old Style" w:hAnsi="Bookman Old Style" w:cstheme="majorBidi"/>
              <w:sz w:val="24"/>
              <w:szCs w:val="24"/>
            </w:rPr>
          </w:rPrChange>
        </w:rPr>
      </w:pPr>
      <w:r w:rsidRPr="005D6750">
        <w:rPr>
          <w:rFonts w:asciiTheme="majorBidi" w:hAnsiTheme="majorBidi" w:cstheme="majorBidi"/>
          <w:sz w:val="24"/>
          <w:szCs w:val="24"/>
          <w:rPrChange w:id="1245" w:author="michel" w:date="2017-08-21T11:01:00Z">
            <w:rPr>
              <w:rFonts w:ascii="Bookman Old Style" w:hAnsi="Bookman Old Style" w:cstheme="majorBidi"/>
              <w:sz w:val="24"/>
              <w:szCs w:val="24"/>
            </w:rPr>
          </w:rPrChange>
        </w:rPr>
        <w:t xml:space="preserve">Cet amour sera fermement ancré en son cœur, qu’il reçoive des bienfaits du Saint Béni soit-Il, ou qu’il reçoive des souffrances et des réprimandes. Il les considérera comme des signes d’amour, comme il est écrit: Fidèles sont les blessures faites par un ami. Et il est dit : de tous tes moyens ce qui est traduit par toutes les «  mesures » (Qu’Il t’octroiera) de sorte à inclure toutes les mesures sous la Bonté. </w:t>
      </w:r>
    </w:p>
    <w:p w:rsidR="0039561E" w:rsidRPr="005D6750" w:rsidRDefault="0039561E" w:rsidP="0039561E">
      <w:pPr>
        <w:jc w:val="both"/>
        <w:rPr>
          <w:rFonts w:asciiTheme="majorBidi" w:hAnsiTheme="majorBidi" w:cstheme="majorBidi"/>
          <w:sz w:val="24"/>
          <w:szCs w:val="24"/>
          <w:rPrChange w:id="1246" w:author="michel" w:date="2017-08-21T11:01:00Z">
            <w:rPr>
              <w:rFonts w:ascii="Bookman Old Style" w:hAnsi="Bookman Old Style" w:cstheme="majorBidi"/>
              <w:sz w:val="24"/>
              <w:szCs w:val="24"/>
            </w:rPr>
          </w:rPrChange>
        </w:rPr>
      </w:pPr>
      <w:r w:rsidRPr="005D6750">
        <w:rPr>
          <w:rFonts w:asciiTheme="majorBidi" w:hAnsiTheme="majorBidi" w:cstheme="majorBidi"/>
          <w:sz w:val="24"/>
          <w:szCs w:val="24"/>
          <w:rPrChange w:id="1247" w:author="michel" w:date="2017-08-21T11:01:00Z">
            <w:rPr>
              <w:rFonts w:ascii="Bookman Old Style" w:hAnsi="Bookman Old Style" w:cstheme="majorBidi"/>
              <w:sz w:val="24"/>
              <w:szCs w:val="24"/>
            </w:rPr>
          </w:rPrChange>
        </w:rPr>
        <w:t>Il se trouve alors  que le secret de la direction la Souveraineté, et quand bien même agirait Elle par les jugements, elle n’en ait pas moins relié à la bonté. Ceci est la qualité de Na’houm « Ich Gam Zou »qui déclarait en toute situation : « cela aussi est pour le bien ! ».</w:t>
      </w:r>
    </w:p>
    <w:p w:rsidR="0039561E" w:rsidRPr="005D6750" w:rsidDel="005D6750" w:rsidRDefault="0039561E" w:rsidP="0039561E">
      <w:pPr>
        <w:jc w:val="both"/>
        <w:rPr>
          <w:del w:id="1248" w:author="michel" w:date="2017-08-21T11:02:00Z"/>
          <w:rFonts w:asciiTheme="majorBidi" w:hAnsiTheme="majorBidi" w:cstheme="majorBidi"/>
          <w:sz w:val="24"/>
          <w:szCs w:val="24"/>
          <w:rPrChange w:id="1249" w:author="michel" w:date="2017-08-21T11:01:00Z">
            <w:rPr>
              <w:del w:id="1250" w:author="michel" w:date="2017-08-21T11:02:00Z"/>
              <w:rFonts w:ascii="Bookman Old Style" w:hAnsi="Bookman Old Style" w:cstheme="majorBidi"/>
              <w:sz w:val="24"/>
              <w:szCs w:val="24"/>
            </w:rPr>
          </w:rPrChange>
        </w:rPr>
      </w:pPr>
      <w:r w:rsidRPr="005D6750">
        <w:rPr>
          <w:rFonts w:asciiTheme="majorBidi" w:hAnsiTheme="majorBidi" w:cstheme="majorBidi"/>
          <w:sz w:val="24"/>
          <w:szCs w:val="24"/>
          <w:rPrChange w:id="1251" w:author="michel" w:date="2017-08-21T11:01:00Z">
            <w:rPr>
              <w:rFonts w:ascii="Bookman Old Style" w:hAnsi="Bookman Old Style" w:cstheme="majorBidi"/>
              <w:sz w:val="24"/>
              <w:szCs w:val="24"/>
            </w:rPr>
          </w:rPrChange>
        </w:rPr>
        <w:t>Il attachait ainsi la conduite de la Royauté (Mal’hout) au côté de la bonté en disant : celle là aussi est le bien. C'est-à-dire que ce qui apparait comme étant l’expression du pilier gauche celui des rigueurs n’est en fait que le bien et attaché à la droite, la bonté. En concentrant son esprit vers le bon côté selon cette vertu il s’appliquera à en couvrir les rigueurs. Ceci est une remarquable conduite qui consiste à relier la rigueur à la bonté en toute situation.</w:t>
      </w:r>
    </w:p>
    <w:p w:rsidR="0039561E" w:rsidRPr="005D6750" w:rsidRDefault="0039561E">
      <w:pPr>
        <w:jc w:val="both"/>
        <w:rPr>
          <w:rFonts w:asciiTheme="majorBidi" w:hAnsiTheme="majorBidi" w:cstheme="majorBidi"/>
          <w:sz w:val="24"/>
          <w:szCs w:val="24"/>
          <w:rPrChange w:id="1252" w:author="michel" w:date="2017-08-21T11:01:00Z">
            <w:rPr>
              <w:rFonts w:ascii="Bookman Old Style" w:hAnsi="Bookman Old Style" w:cstheme="majorBidi"/>
              <w:sz w:val="24"/>
              <w:szCs w:val="24"/>
            </w:rPr>
          </w:rPrChange>
        </w:rPr>
      </w:pPr>
    </w:p>
    <w:p w:rsidR="0039561E" w:rsidRPr="00C1452C" w:rsidRDefault="0039561E">
      <w:pPr>
        <w:jc w:val="both"/>
        <w:rPr>
          <w:rFonts w:asciiTheme="majorBidi" w:hAnsiTheme="majorBidi" w:cstheme="majorBidi"/>
          <w:sz w:val="24"/>
          <w:szCs w:val="24"/>
          <w:rPrChange w:id="125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54" w:author="michel" w:date="2017-08-21T10:18:00Z">
            <w:rPr>
              <w:rFonts w:ascii="Bookman Old Style" w:hAnsi="Bookman Old Style" w:cstheme="majorBidi"/>
              <w:sz w:val="24"/>
              <w:szCs w:val="24"/>
            </w:rPr>
          </w:rPrChange>
        </w:rPr>
        <w:t xml:space="preserve">Dans les </w:t>
      </w:r>
      <w:del w:id="1255" w:author="michel" w:date="2017-08-21T11:01:00Z">
        <w:r w:rsidRPr="00C1452C" w:rsidDel="005D6750">
          <w:rPr>
            <w:rFonts w:asciiTheme="majorBidi" w:hAnsiTheme="majorBidi" w:cstheme="majorBidi"/>
            <w:sz w:val="24"/>
            <w:szCs w:val="24"/>
            <w:rPrChange w:id="1256" w:author="michel" w:date="2017-08-21T10:18:00Z">
              <w:rPr>
                <w:rFonts w:ascii="Bookman Old Style" w:hAnsi="Bookman Old Style" w:cstheme="majorBidi"/>
                <w:sz w:val="24"/>
                <w:szCs w:val="24"/>
              </w:rPr>
            </w:rPrChange>
          </w:rPr>
          <w:delText>Tikounim</w:delText>
        </w:r>
      </w:del>
      <w:ins w:id="1257" w:author="michel" w:date="2017-08-21T11:01:00Z">
        <w:r w:rsidR="005D6750" w:rsidRPr="00C1452C">
          <w:rPr>
            <w:rFonts w:asciiTheme="majorBidi" w:hAnsiTheme="majorBidi" w:cstheme="majorBidi"/>
            <w:sz w:val="24"/>
            <w:szCs w:val="24"/>
          </w:rPr>
          <w:t>Tikouné</w:t>
        </w:r>
        <w:r w:rsidR="005D6750">
          <w:rPr>
            <w:rFonts w:asciiTheme="majorBidi" w:hAnsiTheme="majorBidi" w:cstheme="majorBidi"/>
            <w:sz w:val="24"/>
            <w:szCs w:val="24"/>
          </w:rPr>
          <w:t xml:space="preserve">  Ha</w:t>
        </w:r>
      </w:ins>
      <w:ins w:id="1258" w:author="michel" w:date="2017-08-21T11:02:00Z">
        <w:r w:rsidR="005D6750">
          <w:rPr>
            <w:rFonts w:asciiTheme="majorBidi" w:hAnsiTheme="majorBidi" w:cstheme="majorBidi"/>
            <w:sz w:val="24"/>
            <w:szCs w:val="24"/>
          </w:rPr>
          <w:t>-</w:t>
        </w:r>
      </w:ins>
      <w:ins w:id="1259" w:author="michel" w:date="2017-08-21T11:01:00Z">
        <w:r w:rsidR="005D6750">
          <w:rPr>
            <w:rFonts w:asciiTheme="majorBidi" w:hAnsiTheme="majorBidi" w:cstheme="majorBidi"/>
            <w:sz w:val="24"/>
            <w:szCs w:val="24"/>
          </w:rPr>
          <w:t>Zohar</w:t>
        </w:r>
      </w:ins>
      <w:r w:rsidRPr="00C1452C">
        <w:rPr>
          <w:rFonts w:asciiTheme="majorBidi" w:hAnsiTheme="majorBidi" w:cstheme="majorBidi"/>
          <w:sz w:val="24"/>
          <w:szCs w:val="24"/>
          <w:rPrChange w:id="1260" w:author="michel" w:date="2017-08-21T10:18:00Z">
            <w:rPr>
              <w:rFonts w:ascii="Bookman Old Style" w:hAnsi="Bookman Old Style" w:cstheme="majorBidi"/>
              <w:sz w:val="24"/>
              <w:szCs w:val="24"/>
            </w:rPr>
          </w:rPrChange>
        </w:rPr>
        <w:t xml:space="preserve">, il est expliqué : Qui est L’homme pieux ?  Celui qui agit par Bonté envers Son Créateur. Car par les actes de bienveillance que l’homme fait en ce monde il doit avoir l’intention de réparer les hauteurs dont il est image  et c’est là la signification de faire la Bonté à son Créateur. </w:t>
      </w:r>
    </w:p>
    <w:p w:rsidR="0039561E" w:rsidRPr="00C1452C" w:rsidRDefault="0039561E" w:rsidP="0039561E">
      <w:pPr>
        <w:jc w:val="both"/>
        <w:rPr>
          <w:rFonts w:asciiTheme="majorBidi" w:hAnsiTheme="majorBidi" w:cstheme="majorBidi"/>
          <w:sz w:val="24"/>
          <w:szCs w:val="24"/>
          <w:rPrChange w:id="126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62" w:author="michel" w:date="2017-08-21T10:18:00Z">
            <w:rPr>
              <w:rFonts w:ascii="Bookman Old Style" w:hAnsi="Bookman Old Style" w:cstheme="majorBidi"/>
              <w:sz w:val="24"/>
              <w:szCs w:val="24"/>
            </w:rPr>
          </w:rPrChange>
        </w:rPr>
        <w:t>A présent il est nécessaire de savoir les différentes sortes  de bienveillances pratiquées parmi les hommes, et toutes il les pratiquera envers Son Créateur s’il désire acquérir la vertu de bonté et à ce propos nous dirons que les sortes de bienveillance sont les suivantes.</w:t>
      </w:r>
    </w:p>
    <w:p w:rsidR="0039561E" w:rsidRPr="00C1452C" w:rsidRDefault="0039561E" w:rsidP="0039561E">
      <w:pPr>
        <w:jc w:val="both"/>
        <w:rPr>
          <w:rFonts w:asciiTheme="majorBidi" w:hAnsiTheme="majorBidi" w:cstheme="majorBidi"/>
          <w:sz w:val="24"/>
          <w:szCs w:val="24"/>
          <w:rPrChange w:id="126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64" w:author="michel" w:date="2017-08-21T10:18:00Z">
            <w:rPr>
              <w:rFonts w:ascii="Bookman Old Style" w:hAnsi="Bookman Old Style" w:cstheme="majorBidi"/>
              <w:sz w:val="24"/>
              <w:szCs w:val="24"/>
            </w:rPr>
          </w:rPrChange>
        </w:rPr>
        <w:t xml:space="preserve">La première : dés la naissance de l’homme, il est nécessaire de pourvoir à sa subsistance, ainsi il aura à l’esprit l’instant où la Bina met au monde «  la Splendeur,  Tiféret » elle est en proie aux douleurs de l’enfantement de par les rigueurs à D ne plaise, Le Tiféret voit le jour du côté des Puissances et son enfantement est difficile il faut l’atténuer autant que possible afin que la naissance du Tiféret se fasse du pilier droit pour que l’enfant sorte sans aucun défaut . Comme nous disons « Tu sors à la lumière notre jugement, O Saint ! </w:t>
      </w:r>
    </w:p>
    <w:p w:rsidR="0039561E" w:rsidRPr="00C1452C" w:rsidRDefault="0039561E" w:rsidP="0039561E">
      <w:pPr>
        <w:jc w:val="both"/>
        <w:rPr>
          <w:rFonts w:asciiTheme="majorBidi" w:hAnsiTheme="majorBidi" w:cstheme="majorBidi"/>
          <w:sz w:val="24"/>
          <w:szCs w:val="24"/>
          <w:rPrChange w:id="126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66" w:author="michel" w:date="2017-08-21T10:18:00Z">
            <w:rPr>
              <w:rFonts w:ascii="Bookman Old Style" w:hAnsi="Bookman Old Style" w:cstheme="majorBidi"/>
              <w:sz w:val="24"/>
              <w:szCs w:val="24"/>
            </w:rPr>
          </w:rPrChange>
        </w:rPr>
        <w:t xml:space="preserve">C’est-à-dire, que le Tiféret qui est notre Jugement émerge de la lumière qui est la Droite, et il sera alors Saint détaché des Puissances. Et par cela inclus à la bonté,  de par l’intention de ses actes de l’y attacher constamment, et de le faire émerger de la Bina par le flanc de la Bonté, et l’enfant naîtra alors doté de capacités intellectuelles exceptionnelles et d’une très grande vitalité. Et pratiquement, sont inclus en cela toutes les interdictions de la  Torah afin de ne pas </w:t>
      </w:r>
      <w:r w:rsidRPr="00C1452C">
        <w:rPr>
          <w:rFonts w:asciiTheme="majorBidi" w:hAnsiTheme="majorBidi" w:cstheme="majorBidi"/>
          <w:sz w:val="24"/>
          <w:szCs w:val="24"/>
          <w:rPrChange w:id="1267" w:author="michel" w:date="2017-08-21T10:18:00Z">
            <w:rPr>
              <w:rFonts w:ascii="Bookman Old Style" w:hAnsi="Bookman Old Style" w:cstheme="majorBidi"/>
              <w:sz w:val="24"/>
              <w:szCs w:val="24"/>
            </w:rPr>
          </w:rPrChange>
        </w:rPr>
        <w:lastRenderedPageBreak/>
        <w:t>susciter les rigueurs et l’amplification des jugements en cet instant, car alors l’enfantement sera très douloureux, le Seigneur nous en garde.</w:t>
      </w:r>
    </w:p>
    <w:p w:rsidR="0039561E" w:rsidRPr="00C1452C" w:rsidRDefault="0039561E" w:rsidP="0039561E">
      <w:pPr>
        <w:jc w:val="both"/>
        <w:rPr>
          <w:rFonts w:asciiTheme="majorBidi" w:hAnsiTheme="majorBidi" w:cstheme="majorBidi"/>
          <w:sz w:val="24"/>
          <w:szCs w:val="24"/>
          <w:rPrChange w:id="126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69" w:author="michel" w:date="2017-08-21T10:18:00Z">
            <w:rPr>
              <w:rFonts w:ascii="Bookman Old Style" w:hAnsi="Bookman Old Style" w:cstheme="majorBidi"/>
              <w:sz w:val="24"/>
              <w:szCs w:val="24"/>
            </w:rPr>
          </w:rPrChange>
        </w:rPr>
        <w:t xml:space="preserve">La Deuxième, circoncire l’enfant : il s’agit d’établir l’agencement de ses Mitsvot que toute part des coquilles et du prépuce qui s’agrippe au Fondement soit tranchée. Qu’il poursuive tous les acteurs qui développent le Prépuce à cet endroit, il les ramènera dans le chemin du repentir de sorte que, en tranchant la chair du prépuce il tranche aussi celui qui oppresse leurs cœurs   . Il permet ainsi au Juste Suprême d’en être purgé de se tenir solidement pour corriger tout ce qui cause là-bas la présence du prépuce. C’est en cela que </w:t>
      </w:r>
      <w:del w:id="1270" w:author="michel" w:date="2017-08-21T11:02:00Z">
        <w:r w:rsidRPr="00C1452C" w:rsidDel="005D6750">
          <w:rPr>
            <w:rFonts w:asciiTheme="majorBidi" w:hAnsiTheme="majorBidi" w:cstheme="majorBidi"/>
            <w:sz w:val="24"/>
            <w:szCs w:val="24"/>
            <w:rPrChange w:id="1271" w:author="michel" w:date="2017-08-21T10:18:00Z">
              <w:rPr>
                <w:rFonts w:ascii="Bookman Old Style" w:hAnsi="Bookman Old Style" w:cstheme="majorBidi"/>
                <w:sz w:val="24"/>
                <w:szCs w:val="24"/>
              </w:rPr>
            </w:rPrChange>
          </w:rPr>
          <w:delText>Pinhass</w:delText>
        </w:r>
      </w:del>
      <w:ins w:id="1272" w:author="michel" w:date="2017-08-21T11:02:00Z">
        <w:r w:rsidR="005D6750" w:rsidRPr="00C1452C">
          <w:rPr>
            <w:rFonts w:asciiTheme="majorBidi" w:hAnsiTheme="majorBidi" w:cstheme="majorBidi"/>
            <w:sz w:val="24"/>
            <w:szCs w:val="24"/>
          </w:rPr>
          <w:t>Pin’hass</w:t>
        </w:r>
      </w:ins>
      <w:r w:rsidRPr="00C1452C">
        <w:rPr>
          <w:rFonts w:asciiTheme="majorBidi" w:hAnsiTheme="majorBidi" w:cstheme="majorBidi"/>
          <w:sz w:val="24"/>
          <w:szCs w:val="24"/>
          <w:rPrChange w:id="1273" w:author="michel" w:date="2017-08-21T10:18:00Z">
            <w:rPr>
              <w:rFonts w:ascii="Bookman Old Style" w:hAnsi="Bookman Old Style" w:cstheme="majorBidi"/>
              <w:sz w:val="24"/>
              <w:szCs w:val="24"/>
            </w:rPr>
          </w:rPrChange>
        </w:rPr>
        <w:t xml:space="preserve"> en tranchant le prépuce des enfants d’Israël, hérita de la prêtrise car il fit bienveillance à Son Créateur selon le secret de la circoncision en purifiant le Fondement de ce prépuce il accéda à la Bonté. De cela il en déduira toutes les autres vertus de la bonté. </w:t>
      </w:r>
    </w:p>
    <w:p w:rsidR="0039561E" w:rsidRPr="00C1452C" w:rsidRDefault="0039561E" w:rsidP="0039561E">
      <w:pPr>
        <w:jc w:val="both"/>
        <w:rPr>
          <w:rFonts w:asciiTheme="majorBidi" w:hAnsiTheme="majorBidi" w:cstheme="majorBidi"/>
          <w:sz w:val="24"/>
          <w:szCs w:val="24"/>
          <w:rPrChange w:id="127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275" w:author="michel" w:date="2017-08-21T10:18:00Z">
            <w:rPr>
              <w:rFonts w:ascii="Bookman Old Style" w:hAnsi="Bookman Old Style" w:cstheme="majorBidi"/>
              <w:sz w:val="24"/>
              <w:szCs w:val="24"/>
            </w:rPr>
          </w:rPrChange>
        </w:rPr>
        <w:t xml:space="preserve">La troisième : de visiter les malades et de les guérir. Car il est su que la Ché’hina (la Présence) est en mal d’amour pour l’Union, ainsi qu’il est écrit : « Je Suis en mal d’amour, Moi » ! Son remède, entre les mains de l’homme qui lui apporte  les bonnes  mixtures dont elle a besoin, ainsi qu’il est écrit : « Soutenez-Moi par de fins délices, enveloppez-Moi (de la parure) des pommes parfumées car Je Suis malade d’amour » ! </w:t>
      </w:r>
    </w:p>
    <w:p w:rsidR="0039561E" w:rsidRPr="00C1452C" w:rsidRDefault="0039561E" w:rsidP="0039561E">
      <w:pPr>
        <w:jc w:val="both"/>
        <w:rPr>
          <w:rFonts w:asciiTheme="majorBidi" w:hAnsiTheme="majorBidi" w:cstheme="majorBidi"/>
          <w:i/>
          <w:iCs/>
          <w:sz w:val="24"/>
          <w:szCs w:val="24"/>
          <w:rPrChange w:id="1276" w:author="michel" w:date="2017-08-21T10:18:00Z">
            <w:rPr>
              <w:rFonts w:ascii="Bookman Old Style" w:hAnsi="Bookman Old Style" w:cstheme="majorBidi"/>
              <w:i/>
              <w:iCs/>
              <w:sz w:val="24"/>
              <w:szCs w:val="24"/>
            </w:rPr>
          </w:rPrChange>
        </w:rPr>
      </w:pPr>
      <w:r w:rsidRPr="00C1452C">
        <w:rPr>
          <w:rFonts w:asciiTheme="majorBidi" w:hAnsiTheme="majorBidi" w:cstheme="majorBidi"/>
          <w:i/>
          <w:iCs/>
          <w:sz w:val="24"/>
          <w:szCs w:val="24"/>
          <w:rPrChange w:id="1277" w:author="michel" w:date="2017-08-21T10:18:00Z">
            <w:rPr>
              <w:rFonts w:ascii="Bookman Old Style" w:hAnsi="Bookman Old Style" w:cstheme="majorBidi"/>
              <w:i/>
              <w:iCs/>
              <w:sz w:val="24"/>
              <w:szCs w:val="24"/>
            </w:rPr>
          </w:rPrChange>
        </w:rPr>
        <w:t xml:space="preserve">Le mot « Achi- Chott) est décliné comme suit : </w:t>
      </w:r>
      <w:r w:rsidRPr="00C1452C">
        <w:rPr>
          <w:rFonts w:asciiTheme="majorBidi" w:hAnsiTheme="majorBidi" w:cstheme="majorBidi" w:hint="eastAsia"/>
          <w:i/>
          <w:iCs/>
          <w:sz w:val="24"/>
          <w:szCs w:val="24"/>
          <w:rtl/>
          <w:rPrChange w:id="1278" w:author="michel" w:date="2017-08-21T10:18:00Z">
            <w:rPr>
              <w:rFonts w:ascii="Bookman Old Style" w:hAnsi="Bookman Old Style" w:cstheme="majorBidi" w:hint="eastAsia"/>
              <w:i/>
              <w:iCs/>
              <w:sz w:val="24"/>
              <w:szCs w:val="24"/>
              <w:rtl/>
            </w:rPr>
          </w:rPrChange>
        </w:rPr>
        <w:t>אשי</w:t>
      </w:r>
      <w:r w:rsidRPr="00C1452C">
        <w:rPr>
          <w:rFonts w:asciiTheme="majorBidi" w:hAnsiTheme="majorBidi" w:cstheme="majorBidi"/>
          <w:i/>
          <w:iCs/>
          <w:sz w:val="24"/>
          <w:szCs w:val="24"/>
          <w:rtl/>
          <w:rPrChange w:id="1279"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hint="eastAsia"/>
          <w:i/>
          <w:iCs/>
          <w:sz w:val="24"/>
          <w:szCs w:val="24"/>
          <w:rtl/>
          <w:rPrChange w:id="1280" w:author="michel" w:date="2017-08-21T10:18:00Z">
            <w:rPr>
              <w:rFonts w:ascii="Bookman Old Style" w:hAnsi="Bookman Old Style" w:cstheme="majorBidi" w:hint="eastAsia"/>
              <w:i/>
              <w:iCs/>
              <w:sz w:val="24"/>
              <w:szCs w:val="24"/>
              <w:rtl/>
            </w:rPr>
          </w:rPrChange>
        </w:rPr>
        <w:t>שות</w:t>
      </w:r>
      <w:r w:rsidRPr="00C1452C">
        <w:rPr>
          <w:rFonts w:asciiTheme="majorBidi" w:hAnsiTheme="majorBidi" w:cstheme="majorBidi"/>
          <w:i/>
          <w:iCs/>
          <w:sz w:val="24"/>
          <w:szCs w:val="24"/>
          <w:rtl/>
          <w:rPrChange w:id="1281"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i/>
          <w:iCs/>
          <w:sz w:val="24"/>
          <w:szCs w:val="24"/>
          <w:rPrChange w:id="1282" w:author="michel" w:date="2017-08-21T10:18:00Z">
            <w:rPr>
              <w:rFonts w:ascii="Bookman Old Style" w:hAnsi="Bookman Old Style" w:cstheme="majorBidi"/>
              <w:i/>
              <w:iCs/>
              <w:sz w:val="24"/>
              <w:szCs w:val="24"/>
            </w:rPr>
          </w:rPrChange>
        </w:rPr>
        <w:t xml:space="preserve"> allusion au feu (</w:t>
      </w:r>
      <w:r w:rsidRPr="00C1452C">
        <w:rPr>
          <w:rFonts w:asciiTheme="majorBidi" w:hAnsiTheme="majorBidi" w:cstheme="majorBidi" w:hint="eastAsia"/>
          <w:i/>
          <w:iCs/>
          <w:sz w:val="24"/>
          <w:szCs w:val="24"/>
          <w:rtl/>
          <w:rPrChange w:id="1283" w:author="michel" w:date="2017-08-21T10:18:00Z">
            <w:rPr>
              <w:rFonts w:ascii="Bookman Old Style" w:hAnsi="Bookman Old Style" w:cstheme="majorBidi" w:hint="eastAsia"/>
              <w:i/>
              <w:iCs/>
              <w:sz w:val="24"/>
              <w:szCs w:val="24"/>
              <w:rtl/>
            </w:rPr>
          </w:rPrChange>
        </w:rPr>
        <w:t>אש</w:t>
      </w:r>
      <w:r w:rsidRPr="00C1452C">
        <w:rPr>
          <w:rFonts w:asciiTheme="majorBidi" w:hAnsiTheme="majorBidi" w:cstheme="majorBidi"/>
          <w:i/>
          <w:iCs/>
          <w:sz w:val="24"/>
          <w:szCs w:val="24"/>
          <w:rPrChange w:id="1284" w:author="michel" w:date="2017-08-21T10:18:00Z">
            <w:rPr>
              <w:rFonts w:ascii="Bookman Old Style" w:hAnsi="Bookman Old Style" w:cstheme="majorBidi"/>
              <w:i/>
              <w:iCs/>
              <w:sz w:val="24"/>
              <w:szCs w:val="24"/>
            </w:rPr>
          </w:rPrChange>
        </w:rPr>
        <w:t>)</w:t>
      </w:r>
      <w:r w:rsidRPr="00C1452C">
        <w:rPr>
          <w:rFonts w:asciiTheme="majorBidi" w:hAnsiTheme="majorBidi" w:cstheme="majorBidi"/>
          <w:i/>
          <w:iCs/>
          <w:sz w:val="24"/>
          <w:szCs w:val="24"/>
          <w:rtl/>
          <w:rPrChange w:id="1285"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i/>
          <w:iCs/>
          <w:sz w:val="24"/>
          <w:szCs w:val="24"/>
          <w:rPrChange w:id="1286" w:author="michel" w:date="2017-08-21T10:18:00Z">
            <w:rPr>
              <w:rFonts w:ascii="Bookman Old Style" w:hAnsi="Bookman Old Style" w:cstheme="majorBidi"/>
              <w:i/>
              <w:iCs/>
              <w:sz w:val="24"/>
              <w:szCs w:val="24"/>
            </w:rPr>
          </w:rPrChange>
        </w:rPr>
        <w:t xml:space="preserve">les rigueurs en leurs associant la lettre Yod qui fait référence à la bonté, elles sont adoucies (référence à la masculinité  </w:t>
      </w:r>
      <w:r w:rsidRPr="00C1452C">
        <w:rPr>
          <w:rFonts w:asciiTheme="majorBidi" w:hAnsiTheme="majorBidi" w:cstheme="majorBidi"/>
          <w:i/>
          <w:iCs/>
          <w:sz w:val="24"/>
          <w:szCs w:val="24"/>
          <w:rtl/>
          <w:rPrChange w:id="1287"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hint="eastAsia"/>
          <w:i/>
          <w:iCs/>
          <w:sz w:val="24"/>
          <w:szCs w:val="24"/>
          <w:rtl/>
          <w:rPrChange w:id="1288" w:author="michel" w:date="2017-08-21T10:18:00Z">
            <w:rPr>
              <w:rFonts w:ascii="Bookman Old Style" w:hAnsi="Bookman Old Style" w:cstheme="majorBidi" w:hint="eastAsia"/>
              <w:i/>
              <w:iCs/>
              <w:sz w:val="24"/>
              <w:szCs w:val="24"/>
              <w:rtl/>
            </w:rPr>
          </w:rPrChange>
        </w:rPr>
        <w:t>א</w:t>
      </w:r>
      <w:r w:rsidRPr="00C1452C">
        <w:rPr>
          <w:rFonts w:asciiTheme="majorBidi" w:hAnsiTheme="majorBidi" w:cstheme="majorBidi"/>
          <w:i/>
          <w:iCs/>
          <w:sz w:val="24"/>
          <w:szCs w:val="24"/>
          <w:rtl/>
          <w:rPrChange w:id="1289"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hint="eastAsia"/>
          <w:i/>
          <w:iCs/>
          <w:sz w:val="24"/>
          <w:szCs w:val="24"/>
          <w:rtl/>
          <w:rPrChange w:id="1290" w:author="michel" w:date="2017-08-21T10:18:00Z">
            <w:rPr>
              <w:rFonts w:ascii="Bookman Old Style" w:hAnsi="Bookman Old Style" w:cstheme="majorBidi" w:hint="eastAsia"/>
              <w:i/>
              <w:iCs/>
              <w:sz w:val="24"/>
              <w:szCs w:val="24"/>
              <w:rtl/>
            </w:rPr>
          </w:rPrChange>
        </w:rPr>
        <w:t>י</w:t>
      </w:r>
      <w:r w:rsidRPr="00C1452C">
        <w:rPr>
          <w:rFonts w:asciiTheme="majorBidi" w:hAnsiTheme="majorBidi" w:cstheme="majorBidi"/>
          <w:i/>
          <w:iCs/>
          <w:sz w:val="24"/>
          <w:szCs w:val="24"/>
          <w:rtl/>
          <w:rPrChange w:id="1291"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hint="eastAsia"/>
          <w:i/>
          <w:iCs/>
          <w:sz w:val="24"/>
          <w:szCs w:val="24"/>
          <w:rtl/>
          <w:rPrChange w:id="1292" w:author="michel" w:date="2017-08-21T10:18:00Z">
            <w:rPr>
              <w:rFonts w:ascii="Bookman Old Style" w:hAnsi="Bookman Old Style" w:cstheme="majorBidi" w:hint="eastAsia"/>
              <w:i/>
              <w:iCs/>
              <w:sz w:val="24"/>
              <w:szCs w:val="24"/>
              <w:rtl/>
            </w:rPr>
          </w:rPrChange>
        </w:rPr>
        <w:t>ש</w:t>
      </w:r>
      <w:r w:rsidRPr="00C1452C">
        <w:rPr>
          <w:rFonts w:asciiTheme="majorBidi" w:hAnsiTheme="majorBidi" w:cstheme="majorBidi"/>
          <w:i/>
          <w:iCs/>
          <w:sz w:val="24"/>
          <w:szCs w:val="24"/>
          <w:rPrChange w:id="1293" w:author="michel" w:date="2017-08-21T10:18:00Z">
            <w:rPr>
              <w:rFonts w:ascii="Bookman Old Style" w:hAnsi="Bookman Old Style" w:cstheme="majorBidi"/>
              <w:i/>
              <w:iCs/>
              <w:sz w:val="24"/>
              <w:szCs w:val="24"/>
            </w:rPr>
          </w:rPrChange>
        </w:rPr>
        <w:t xml:space="preserve"> </w:t>
      </w:r>
      <w:r w:rsidRPr="00C1452C">
        <w:rPr>
          <w:rFonts w:asciiTheme="majorBidi" w:hAnsiTheme="majorBidi" w:cstheme="majorBidi"/>
          <w:i/>
          <w:iCs/>
          <w:sz w:val="24"/>
          <w:szCs w:val="24"/>
          <w:rtl/>
          <w:rPrChange w:id="1294"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i/>
          <w:iCs/>
          <w:sz w:val="24"/>
          <w:szCs w:val="24"/>
          <w:rPrChange w:id="1295" w:author="michel" w:date="2017-08-21T10:18:00Z">
            <w:rPr>
              <w:rFonts w:ascii="Bookman Old Style" w:hAnsi="Bookman Old Style" w:cstheme="majorBidi"/>
              <w:i/>
              <w:iCs/>
              <w:sz w:val="24"/>
              <w:szCs w:val="24"/>
            </w:rPr>
          </w:rPrChange>
        </w:rPr>
        <w:t xml:space="preserve">). Ce feu est lié aussi à la lettre « Hé » référence à la féminité </w:t>
      </w:r>
      <w:r w:rsidRPr="00C1452C">
        <w:rPr>
          <w:rFonts w:asciiTheme="majorBidi" w:hAnsiTheme="majorBidi" w:cstheme="majorBidi" w:hint="eastAsia"/>
          <w:i/>
          <w:iCs/>
          <w:sz w:val="24"/>
          <w:szCs w:val="24"/>
          <w:rtl/>
          <w:rPrChange w:id="1296" w:author="michel" w:date="2017-08-21T10:18:00Z">
            <w:rPr>
              <w:rFonts w:ascii="Bookman Old Style" w:hAnsi="Bookman Old Style" w:cstheme="majorBidi" w:hint="eastAsia"/>
              <w:i/>
              <w:iCs/>
              <w:sz w:val="24"/>
              <w:szCs w:val="24"/>
              <w:rtl/>
            </w:rPr>
          </w:rPrChange>
        </w:rPr>
        <w:t>אש</w:t>
      </w:r>
      <w:r w:rsidRPr="00C1452C">
        <w:rPr>
          <w:rFonts w:asciiTheme="majorBidi" w:hAnsiTheme="majorBidi" w:cstheme="majorBidi"/>
          <w:i/>
          <w:iCs/>
          <w:sz w:val="24"/>
          <w:szCs w:val="24"/>
          <w:rtl/>
          <w:rPrChange w:id="1297"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hint="eastAsia"/>
          <w:i/>
          <w:iCs/>
          <w:sz w:val="24"/>
          <w:szCs w:val="24"/>
          <w:rtl/>
          <w:rPrChange w:id="1298" w:author="michel" w:date="2017-08-21T10:18:00Z">
            <w:rPr>
              <w:rFonts w:ascii="Bookman Old Style" w:hAnsi="Bookman Old Style" w:cstheme="majorBidi" w:hint="eastAsia"/>
              <w:i/>
              <w:iCs/>
              <w:sz w:val="24"/>
              <w:szCs w:val="24"/>
              <w:rtl/>
            </w:rPr>
          </w:rPrChange>
        </w:rPr>
        <w:t>ה</w:t>
      </w:r>
      <w:r w:rsidRPr="00C1452C">
        <w:rPr>
          <w:rFonts w:asciiTheme="majorBidi" w:hAnsiTheme="majorBidi" w:cstheme="majorBidi"/>
          <w:i/>
          <w:iCs/>
          <w:sz w:val="24"/>
          <w:szCs w:val="24"/>
          <w:rtl/>
          <w:rPrChange w:id="1299" w:author="michel" w:date="2017-08-21T10:18:00Z">
            <w:rPr>
              <w:rFonts w:ascii="Bookman Old Style" w:hAnsi="Bookman Old Style" w:cstheme="majorBidi"/>
              <w:i/>
              <w:iCs/>
              <w:sz w:val="24"/>
              <w:szCs w:val="24"/>
              <w:rtl/>
            </w:rPr>
          </w:rPrChange>
        </w:rPr>
        <w:t xml:space="preserve"> </w:t>
      </w:r>
      <w:r w:rsidRPr="00C1452C">
        <w:rPr>
          <w:rFonts w:asciiTheme="majorBidi" w:hAnsiTheme="majorBidi" w:cstheme="majorBidi"/>
          <w:i/>
          <w:iCs/>
          <w:sz w:val="24"/>
          <w:szCs w:val="24"/>
          <w:rPrChange w:id="1300" w:author="michel" w:date="2017-08-21T10:18:00Z">
            <w:rPr>
              <w:rFonts w:ascii="Bookman Old Style" w:hAnsi="Bookman Old Style" w:cstheme="majorBidi"/>
              <w:i/>
              <w:iCs/>
              <w:sz w:val="24"/>
              <w:szCs w:val="24"/>
            </w:rPr>
          </w:rPrChange>
        </w:rPr>
        <w:t xml:space="preserve"> l’union du Yod et du Hé sont à l’image de l’union de l’homme et de son épouse. Les deux bras enlacent le Mal’hout. </w:t>
      </w:r>
    </w:p>
    <w:p w:rsidR="0039561E" w:rsidRPr="00C1452C" w:rsidRDefault="0039561E">
      <w:pPr>
        <w:jc w:val="both"/>
        <w:rPr>
          <w:rFonts w:asciiTheme="majorBidi" w:hAnsiTheme="majorBidi" w:cstheme="majorBidi"/>
          <w:sz w:val="24"/>
          <w:szCs w:val="24"/>
          <w:rPrChange w:id="130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02" w:author="michel" w:date="2017-08-21T10:18:00Z">
            <w:rPr>
              <w:rFonts w:ascii="Bookman Old Style" w:hAnsi="Bookman Old Style" w:cstheme="majorBidi"/>
              <w:sz w:val="24"/>
              <w:szCs w:val="24"/>
            </w:rPr>
          </w:rPrChange>
        </w:rPr>
        <w:t xml:space="preserve"> Dans les </w:t>
      </w:r>
      <w:del w:id="1303" w:author="michel" w:date="2017-08-21T11:03:00Z">
        <w:r w:rsidRPr="00C1452C" w:rsidDel="005D6750">
          <w:rPr>
            <w:rFonts w:asciiTheme="majorBidi" w:hAnsiTheme="majorBidi" w:cstheme="majorBidi"/>
            <w:sz w:val="24"/>
            <w:szCs w:val="24"/>
            <w:rPrChange w:id="1304" w:author="michel" w:date="2017-08-21T10:18:00Z">
              <w:rPr>
                <w:rFonts w:ascii="Bookman Old Style" w:hAnsi="Bookman Old Style" w:cstheme="majorBidi"/>
                <w:sz w:val="24"/>
                <w:szCs w:val="24"/>
              </w:rPr>
            </w:rPrChange>
          </w:rPr>
          <w:delText>Tikounim</w:delText>
        </w:r>
      </w:del>
      <w:ins w:id="1305" w:author="michel" w:date="2017-08-21T11:03:00Z">
        <w:r w:rsidR="005D6750" w:rsidRPr="00C1452C">
          <w:rPr>
            <w:rFonts w:asciiTheme="majorBidi" w:hAnsiTheme="majorBidi" w:cstheme="majorBidi"/>
            <w:sz w:val="24"/>
            <w:szCs w:val="24"/>
          </w:rPr>
          <w:t>Tikouné</w:t>
        </w:r>
      </w:ins>
      <w:r w:rsidRPr="00C1452C">
        <w:rPr>
          <w:rFonts w:asciiTheme="majorBidi" w:hAnsiTheme="majorBidi" w:cstheme="majorBidi"/>
          <w:sz w:val="24"/>
          <w:szCs w:val="24"/>
          <w:rPrChange w:id="1306" w:author="michel" w:date="2017-08-21T10:18:00Z">
            <w:rPr>
              <w:rFonts w:ascii="Bookman Old Style" w:hAnsi="Bookman Old Style" w:cstheme="majorBidi"/>
              <w:sz w:val="24"/>
              <w:szCs w:val="24"/>
            </w:rPr>
          </w:rPrChange>
        </w:rPr>
        <w:t xml:space="preserve"> </w:t>
      </w:r>
      <w:ins w:id="1307" w:author="michel" w:date="2017-08-21T11:04:00Z">
        <w:r w:rsidR="005D6750">
          <w:rPr>
            <w:rFonts w:asciiTheme="majorBidi" w:hAnsiTheme="majorBidi" w:cstheme="majorBidi"/>
            <w:sz w:val="24"/>
            <w:szCs w:val="24"/>
          </w:rPr>
          <w:t>Ha-Zohar</w:t>
        </w:r>
        <w:r w:rsidR="005D6750" w:rsidRPr="00C1452C">
          <w:rPr>
            <w:rFonts w:asciiTheme="majorBidi" w:hAnsiTheme="majorBidi" w:cstheme="majorBidi"/>
            <w:sz w:val="24"/>
            <w:szCs w:val="24"/>
          </w:rPr>
          <w:t xml:space="preserve"> </w:t>
        </w:r>
        <w:r w:rsidR="005D6750">
          <w:rPr>
            <w:rFonts w:asciiTheme="majorBidi" w:hAnsiTheme="majorBidi" w:cstheme="majorBidi"/>
            <w:sz w:val="24"/>
            <w:szCs w:val="24"/>
          </w:rPr>
          <w:t xml:space="preserve"> </w:t>
        </w:r>
      </w:ins>
      <w:r w:rsidRPr="00C1452C">
        <w:rPr>
          <w:rFonts w:asciiTheme="majorBidi" w:hAnsiTheme="majorBidi" w:cstheme="majorBidi"/>
          <w:sz w:val="24"/>
          <w:szCs w:val="24"/>
          <w:rPrChange w:id="1308" w:author="michel" w:date="2017-08-21T10:18:00Z">
            <w:rPr>
              <w:rFonts w:ascii="Bookman Old Style" w:hAnsi="Bookman Old Style" w:cstheme="majorBidi"/>
              <w:sz w:val="24"/>
              <w:szCs w:val="24"/>
            </w:rPr>
          </w:rPrChange>
        </w:rPr>
        <w:t>il est expliqué que le secret des « Achi</w:t>
      </w:r>
      <w:ins w:id="1309" w:author="michel" w:date="2017-08-21T11:03:00Z">
        <w:r w:rsidR="005D6750">
          <w:rPr>
            <w:rFonts w:asciiTheme="majorBidi" w:hAnsiTheme="majorBidi" w:cstheme="majorBidi"/>
            <w:sz w:val="24"/>
            <w:szCs w:val="24"/>
          </w:rPr>
          <w:t>-</w:t>
        </w:r>
      </w:ins>
      <w:del w:id="1310" w:author="michel" w:date="2017-08-21T11:03:00Z">
        <w:r w:rsidRPr="00C1452C" w:rsidDel="005D6750">
          <w:rPr>
            <w:rFonts w:asciiTheme="majorBidi" w:hAnsiTheme="majorBidi" w:cstheme="majorBidi"/>
            <w:sz w:val="24"/>
            <w:szCs w:val="24"/>
            <w:rPrChange w:id="1311" w:author="michel" w:date="2017-08-21T10:18:00Z">
              <w:rPr>
                <w:rFonts w:ascii="Bookman Old Style" w:hAnsi="Bookman Old Style" w:cstheme="majorBidi"/>
                <w:sz w:val="24"/>
                <w:szCs w:val="24"/>
              </w:rPr>
            </w:rPrChange>
          </w:rPr>
          <w:delText>c</w:delText>
        </w:r>
      </w:del>
      <w:ins w:id="1312" w:author="michel" w:date="2017-08-21T11:03:00Z">
        <w:r w:rsidR="005D6750">
          <w:rPr>
            <w:rFonts w:asciiTheme="majorBidi" w:hAnsiTheme="majorBidi" w:cstheme="majorBidi"/>
            <w:sz w:val="24"/>
            <w:szCs w:val="24"/>
          </w:rPr>
          <w:t>C</w:t>
        </w:r>
      </w:ins>
      <w:r w:rsidRPr="00C1452C">
        <w:rPr>
          <w:rFonts w:asciiTheme="majorBidi" w:hAnsiTheme="majorBidi" w:cstheme="majorBidi"/>
          <w:sz w:val="24"/>
          <w:szCs w:val="24"/>
          <w:rPrChange w:id="1313" w:author="michel" w:date="2017-08-21T10:18:00Z">
            <w:rPr>
              <w:rFonts w:ascii="Bookman Old Style" w:hAnsi="Bookman Old Style" w:cstheme="majorBidi"/>
              <w:sz w:val="24"/>
              <w:szCs w:val="24"/>
            </w:rPr>
          </w:rPrChange>
        </w:rPr>
        <w:t>ho</w:t>
      </w:r>
      <w:ins w:id="1314" w:author="michel" w:date="2017-08-21T11:03:00Z">
        <w:r w:rsidR="005D6750">
          <w:rPr>
            <w:rFonts w:asciiTheme="majorBidi" w:hAnsiTheme="majorBidi" w:cstheme="majorBidi"/>
            <w:sz w:val="24"/>
            <w:szCs w:val="24"/>
          </w:rPr>
          <w:t>t</w:t>
        </w:r>
      </w:ins>
      <w:r w:rsidRPr="00C1452C">
        <w:rPr>
          <w:rFonts w:asciiTheme="majorBidi" w:hAnsiTheme="majorBidi" w:cstheme="majorBidi"/>
          <w:sz w:val="24"/>
          <w:szCs w:val="24"/>
          <w:rPrChange w:id="1315" w:author="michel" w:date="2017-08-21T10:18:00Z">
            <w:rPr>
              <w:rFonts w:ascii="Bookman Old Style" w:hAnsi="Bookman Old Style" w:cstheme="majorBidi"/>
              <w:sz w:val="24"/>
              <w:szCs w:val="24"/>
            </w:rPr>
          </w:rPrChange>
        </w:rPr>
        <w:t xml:space="preserve">t » (les fins délices) est le rattachement du « Mal’hout » (la Royauté) le Feu,  au Yod la bonté et le feu des rigueurs au « Hé », par les deux bras (l’enlacement) et là elle est soutenue par eux. </w:t>
      </w:r>
    </w:p>
    <w:p w:rsidR="0039561E" w:rsidRPr="00C1452C" w:rsidRDefault="0039561E" w:rsidP="0039561E">
      <w:pPr>
        <w:jc w:val="both"/>
        <w:rPr>
          <w:rFonts w:asciiTheme="majorBidi" w:hAnsiTheme="majorBidi" w:cstheme="majorBidi"/>
          <w:sz w:val="24"/>
          <w:szCs w:val="24"/>
          <w:rPrChange w:id="131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17" w:author="michel" w:date="2017-08-21T10:18:00Z">
            <w:rPr>
              <w:rFonts w:ascii="Bookman Old Style" w:hAnsi="Bookman Old Style" w:cstheme="majorBidi"/>
              <w:sz w:val="24"/>
              <w:szCs w:val="24"/>
            </w:rPr>
          </w:rPrChange>
        </w:rPr>
        <w:t>Celui qui réalise cela vient au secourt de celle qui est affligée par son mal.</w:t>
      </w:r>
    </w:p>
    <w:p w:rsidR="0039561E" w:rsidRPr="00C1452C" w:rsidRDefault="0039561E" w:rsidP="0039561E">
      <w:pPr>
        <w:jc w:val="both"/>
        <w:rPr>
          <w:rFonts w:asciiTheme="majorBidi" w:hAnsiTheme="majorBidi" w:cstheme="majorBidi"/>
          <w:sz w:val="24"/>
          <w:szCs w:val="24"/>
          <w:rPrChange w:id="131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19" w:author="michel" w:date="2017-08-21T10:18:00Z">
            <w:rPr>
              <w:rFonts w:ascii="Bookman Old Style" w:hAnsi="Bookman Old Style" w:cstheme="majorBidi"/>
              <w:sz w:val="24"/>
              <w:szCs w:val="24"/>
            </w:rPr>
          </w:rPrChange>
        </w:rPr>
        <w:t xml:space="preserve">La seconde chose : enveloppez-Moi (de la parure) des pommes parfumées car Je Suis malade d’amour » !   A savoir, attachée  « la Royauté » aux deux Séfiroths du bas le </w:t>
      </w:r>
      <w:proofErr w:type="spellStart"/>
      <w:r w:rsidRPr="00C1452C">
        <w:rPr>
          <w:rFonts w:asciiTheme="majorBidi" w:hAnsiTheme="majorBidi" w:cstheme="majorBidi"/>
          <w:sz w:val="24"/>
          <w:szCs w:val="24"/>
          <w:rPrChange w:id="1320"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321" w:author="michel" w:date="2017-08-21T10:18:00Z">
            <w:rPr>
              <w:rFonts w:ascii="Bookman Old Style" w:hAnsi="Bookman Old Style" w:cstheme="majorBidi"/>
              <w:sz w:val="24"/>
              <w:szCs w:val="24"/>
            </w:rPr>
          </w:rPrChange>
        </w:rPr>
        <w:t xml:space="preserve"> va </w:t>
      </w:r>
      <w:proofErr w:type="spellStart"/>
      <w:r w:rsidRPr="00C1452C">
        <w:rPr>
          <w:rFonts w:asciiTheme="majorBidi" w:hAnsiTheme="majorBidi" w:cstheme="majorBidi"/>
          <w:sz w:val="24"/>
          <w:szCs w:val="24"/>
          <w:rPrChange w:id="1322"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323" w:author="michel" w:date="2017-08-21T10:18:00Z">
            <w:rPr>
              <w:rFonts w:ascii="Bookman Old Style" w:hAnsi="Bookman Old Style" w:cstheme="majorBidi"/>
              <w:sz w:val="24"/>
              <w:szCs w:val="24"/>
            </w:rPr>
          </w:rPrChange>
        </w:rPr>
        <w:t xml:space="preserve">  là se trouve Sa parure qui est blanche et rouge, comme ces pommes dont les couleurs sont combinées  par le pilier de la Bonté. </w:t>
      </w:r>
    </w:p>
    <w:p w:rsidR="0039561E" w:rsidRPr="00C1452C" w:rsidRDefault="0039561E" w:rsidP="0039561E">
      <w:pPr>
        <w:jc w:val="both"/>
        <w:rPr>
          <w:rFonts w:asciiTheme="majorBidi" w:hAnsiTheme="majorBidi" w:cstheme="majorBidi"/>
          <w:sz w:val="24"/>
          <w:szCs w:val="24"/>
          <w:rPrChange w:id="132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25" w:author="michel" w:date="2017-08-21T10:18:00Z">
            <w:rPr>
              <w:rFonts w:ascii="Bookman Old Style" w:hAnsi="Bookman Old Style" w:cstheme="majorBidi"/>
              <w:sz w:val="24"/>
              <w:szCs w:val="24"/>
            </w:rPr>
          </w:rPrChange>
        </w:rPr>
        <w:t xml:space="preserve">Et il est nécessaire de la  contrôler de la rappeler et de la supplier d’accepter la nourriture et la boisson qui émanent du Flux Suprême  dont elle s’est interdit la jouissance car Son âme est malade de la misère d’Israël, </w:t>
      </w:r>
    </w:p>
    <w:p w:rsidR="0039561E" w:rsidRPr="00C1452C" w:rsidRDefault="0039561E" w:rsidP="0039561E">
      <w:pPr>
        <w:jc w:val="both"/>
        <w:rPr>
          <w:rFonts w:asciiTheme="majorBidi" w:hAnsiTheme="majorBidi" w:cstheme="majorBidi"/>
          <w:sz w:val="24"/>
          <w:szCs w:val="24"/>
          <w:rPrChange w:id="132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27" w:author="michel" w:date="2017-08-21T10:18:00Z">
            <w:rPr>
              <w:rFonts w:ascii="Bookman Old Style" w:hAnsi="Bookman Old Style" w:cstheme="majorBidi"/>
              <w:sz w:val="24"/>
              <w:szCs w:val="24"/>
            </w:rPr>
          </w:rPrChange>
        </w:rPr>
        <w:t xml:space="preserve">Comme cela est pour les malades en ce monde matériel,  Ainsi est-il nécessaire de faire pour les Malades du Haut. Car Elle est malade, comme nous l’avons dit. Et Il est malade car Il se déplace de Son lieu le monde à venir la Bina, pour errer après Elle dans ce monde. Ainsi qu’il est écrit : Tel un oiseau qui s’aventure hors de son nid, tel est l’homme qui s’aventure hors de son lieu. </w:t>
      </w:r>
    </w:p>
    <w:p w:rsidR="0039561E" w:rsidRPr="00C1452C" w:rsidRDefault="0039561E" w:rsidP="0039561E">
      <w:pPr>
        <w:jc w:val="both"/>
        <w:rPr>
          <w:rFonts w:asciiTheme="majorBidi" w:hAnsiTheme="majorBidi" w:cstheme="majorBidi"/>
          <w:sz w:val="24"/>
          <w:szCs w:val="24"/>
          <w:rPrChange w:id="132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29" w:author="michel" w:date="2017-08-21T10:18:00Z">
            <w:rPr>
              <w:rFonts w:ascii="Bookman Old Style" w:hAnsi="Bookman Old Style" w:cstheme="majorBidi"/>
              <w:sz w:val="24"/>
              <w:szCs w:val="24"/>
            </w:rPr>
          </w:rPrChange>
        </w:rPr>
        <w:lastRenderedPageBreak/>
        <w:t xml:space="preserve">Il La protège et L  ’attend jusqu’à  ce qu’elle rejoigne Sa Place Il jure qu’Il ne réintégrera pas en Son lieu tant Qu’il ne La ramènera pas dans Sa Place. Voici que, Lui aussi, Est souillé de nos rebellions, écrasé de nos transgressions. </w:t>
      </w:r>
    </w:p>
    <w:p w:rsidR="0039561E" w:rsidRPr="00C1452C" w:rsidRDefault="0039561E" w:rsidP="0039561E">
      <w:pPr>
        <w:spacing w:after="0" w:line="360" w:lineRule="atLeast"/>
        <w:jc w:val="both"/>
        <w:rPr>
          <w:rFonts w:asciiTheme="majorBidi" w:hAnsiTheme="majorBidi" w:cstheme="majorBidi"/>
          <w:sz w:val="24"/>
          <w:szCs w:val="24"/>
          <w:rPrChange w:id="133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31" w:author="michel" w:date="2017-08-21T10:18:00Z">
            <w:rPr>
              <w:rFonts w:ascii="Bookman Old Style" w:hAnsi="Bookman Old Style" w:cstheme="majorBidi"/>
              <w:sz w:val="24"/>
              <w:szCs w:val="24"/>
            </w:rPr>
          </w:rPrChange>
        </w:rPr>
        <w:t>La guérison pour tous les deux est entre nos mains. Il convient de les surveiller afin de pourvoir à leurs besoins par la Torah et les Mitsvot.</w:t>
      </w:r>
    </w:p>
    <w:p w:rsidR="0019287E" w:rsidRPr="00C1452C" w:rsidRDefault="0019287E" w:rsidP="0039561E">
      <w:pPr>
        <w:spacing w:after="0" w:line="360" w:lineRule="atLeast"/>
        <w:jc w:val="both"/>
        <w:rPr>
          <w:rFonts w:asciiTheme="majorBidi" w:hAnsiTheme="majorBidi" w:cstheme="majorBidi"/>
          <w:sz w:val="24"/>
          <w:szCs w:val="24"/>
          <w:rPrChange w:id="1332" w:author="michel" w:date="2017-08-21T10:18:00Z">
            <w:rPr>
              <w:rFonts w:ascii="Bookman Old Style" w:hAnsi="Bookman Old Style" w:cstheme="majorBidi"/>
              <w:sz w:val="24"/>
              <w:szCs w:val="24"/>
            </w:rPr>
          </w:rPrChange>
        </w:rPr>
      </w:pPr>
    </w:p>
    <w:p w:rsidR="0019287E" w:rsidRPr="00C1452C" w:rsidRDefault="0019287E">
      <w:pPr>
        <w:jc w:val="both"/>
        <w:rPr>
          <w:rFonts w:asciiTheme="majorBidi" w:hAnsiTheme="majorBidi" w:cstheme="majorBidi"/>
          <w:sz w:val="24"/>
          <w:szCs w:val="24"/>
          <w:rPrChange w:id="133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34" w:author="michel" w:date="2017-08-21T10:18:00Z">
            <w:rPr>
              <w:rFonts w:ascii="Bookman Old Style" w:hAnsi="Bookman Old Style" w:cstheme="majorBidi"/>
              <w:sz w:val="24"/>
              <w:szCs w:val="24"/>
            </w:rPr>
          </w:rPrChange>
        </w:rPr>
        <w:t xml:space="preserve">Quatrièmement : porter secourt aux nécessiteux, action comparable à souder la Séfirah du Fondement à celle de la Royauté (la </w:t>
      </w:r>
      <w:proofErr w:type="spellStart"/>
      <w:r w:rsidRPr="00C1452C">
        <w:rPr>
          <w:rFonts w:asciiTheme="majorBidi" w:hAnsiTheme="majorBidi" w:cstheme="majorBidi"/>
          <w:sz w:val="24"/>
          <w:szCs w:val="24"/>
          <w:rPrChange w:id="1335" w:author="michel" w:date="2017-08-21T10:18:00Z">
            <w:rPr>
              <w:rFonts w:ascii="Bookman Old Style" w:hAnsi="Bookman Old Style" w:cstheme="majorBidi"/>
              <w:sz w:val="24"/>
              <w:szCs w:val="24"/>
            </w:rPr>
          </w:rPrChange>
        </w:rPr>
        <w:t>Tsédaka</w:t>
      </w:r>
      <w:proofErr w:type="spellEnd"/>
      <w:r w:rsidRPr="00C1452C">
        <w:rPr>
          <w:rFonts w:asciiTheme="majorBidi" w:hAnsiTheme="majorBidi" w:cstheme="majorBidi"/>
          <w:sz w:val="24"/>
          <w:szCs w:val="24"/>
          <w:rPrChange w:id="1336" w:author="michel" w:date="2017-08-21T10:18:00Z">
            <w:rPr>
              <w:rFonts w:ascii="Bookman Old Style" w:hAnsi="Bookman Old Style" w:cstheme="majorBidi"/>
              <w:sz w:val="24"/>
              <w:szCs w:val="24"/>
            </w:rPr>
          </w:rPrChange>
        </w:rPr>
        <w:t xml:space="preserve"> relie le Pauvre, la Royauté qui ne possède rien d’elle-même, à son bienfaiteur le Yéssod qui lui déverse les flux de vie). Cette </w:t>
      </w:r>
      <w:proofErr w:type="spellStart"/>
      <w:r w:rsidRPr="00C1452C">
        <w:rPr>
          <w:rFonts w:asciiTheme="majorBidi" w:hAnsiTheme="majorBidi" w:cstheme="majorBidi"/>
          <w:sz w:val="24"/>
          <w:szCs w:val="24"/>
          <w:rPrChange w:id="1337" w:author="michel" w:date="2017-08-21T10:18:00Z">
            <w:rPr>
              <w:rFonts w:ascii="Bookman Old Style" w:hAnsi="Bookman Old Style" w:cstheme="majorBidi"/>
              <w:sz w:val="24"/>
              <w:szCs w:val="24"/>
            </w:rPr>
          </w:rPrChange>
        </w:rPr>
        <w:t>Tsédaka</w:t>
      </w:r>
      <w:proofErr w:type="spellEnd"/>
      <w:r w:rsidRPr="00C1452C">
        <w:rPr>
          <w:rFonts w:asciiTheme="majorBidi" w:hAnsiTheme="majorBidi" w:cstheme="majorBidi"/>
          <w:sz w:val="24"/>
          <w:szCs w:val="24"/>
          <w:rPrChange w:id="1338" w:author="michel" w:date="2017-08-21T10:18:00Z">
            <w:rPr>
              <w:rFonts w:ascii="Bookman Old Style" w:hAnsi="Bookman Old Style" w:cstheme="majorBidi"/>
              <w:sz w:val="24"/>
              <w:szCs w:val="24"/>
            </w:rPr>
          </w:rPrChange>
        </w:rPr>
        <w:t xml:space="preserve"> qui leurs est adéquate est définie  dans les </w:t>
      </w:r>
      <w:del w:id="1339" w:author="michel" w:date="2017-08-21T11:04:00Z">
        <w:r w:rsidRPr="00C1452C" w:rsidDel="005D6750">
          <w:rPr>
            <w:rFonts w:asciiTheme="majorBidi" w:hAnsiTheme="majorBidi" w:cstheme="majorBidi"/>
            <w:sz w:val="24"/>
            <w:szCs w:val="24"/>
            <w:rPrChange w:id="1340" w:author="michel" w:date="2017-08-21T10:18:00Z">
              <w:rPr>
                <w:rFonts w:ascii="Bookman Old Style" w:hAnsi="Bookman Old Style" w:cstheme="majorBidi"/>
                <w:sz w:val="24"/>
                <w:szCs w:val="24"/>
              </w:rPr>
            </w:rPrChange>
          </w:rPr>
          <w:delText>Tikounim</w:delText>
        </w:r>
      </w:del>
      <w:ins w:id="1341" w:author="michel" w:date="2017-08-21T11:04:00Z">
        <w:r w:rsidR="005D6750" w:rsidRPr="00C1452C">
          <w:rPr>
            <w:rFonts w:asciiTheme="majorBidi" w:hAnsiTheme="majorBidi" w:cstheme="majorBidi"/>
            <w:sz w:val="24"/>
            <w:szCs w:val="24"/>
          </w:rPr>
          <w:t>Tikouné</w:t>
        </w:r>
        <w:r w:rsidR="005D6750">
          <w:rPr>
            <w:rFonts w:asciiTheme="majorBidi" w:hAnsiTheme="majorBidi" w:cstheme="majorBidi"/>
            <w:sz w:val="24"/>
            <w:szCs w:val="24"/>
          </w:rPr>
          <w:t xml:space="preserve"> Ha-Zohar</w:t>
        </w:r>
      </w:ins>
      <w:r w:rsidRPr="00C1452C">
        <w:rPr>
          <w:rFonts w:asciiTheme="majorBidi" w:hAnsiTheme="majorBidi" w:cstheme="majorBidi"/>
          <w:sz w:val="24"/>
          <w:szCs w:val="24"/>
          <w:rPrChange w:id="1342" w:author="michel" w:date="2017-08-21T10:18:00Z">
            <w:rPr>
              <w:rFonts w:ascii="Bookman Old Style" w:hAnsi="Bookman Old Style" w:cstheme="majorBidi"/>
              <w:sz w:val="24"/>
              <w:szCs w:val="24"/>
            </w:rPr>
          </w:rPrChange>
        </w:rPr>
        <w:t xml:space="preserve"> qui commente ce mot par acronyme comme suit </w:t>
      </w:r>
      <w:proofErr w:type="gramStart"/>
      <w:r w:rsidRPr="00C1452C">
        <w:rPr>
          <w:rFonts w:asciiTheme="majorBidi" w:hAnsiTheme="majorBidi" w:cstheme="majorBidi"/>
          <w:sz w:val="24"/>
          <w:szCs w:val="24"/>
          <w:rPrChange w:id="1343" w:author="michel" w:date="2017-08-21T10:18:00Z">
            <w:rPr>
              <w:rFonts w:ascii="Bookman Old Style" w:hAnsi="Bookman Old Style" w:cstheme="majorBidi"/>
              <w:sz w:val="24"/>
              <w:szCs w:val="24"/>
            </w:rPr>
          </w:rPrChange>
        </w:rPr>
        <w:t>:</w:t>
      </w:r>
      <w:r w:rsidRPr="00C1452C">
        <w:rPr>
          <w:rFonts w:asciiTheme="majorBidi" w:hAnsiTheme="majorBidi" w:cstheme="majorBidi" w:hint="eastAsia"/>
          <w:sz w:val="24"/>
          <w:szCs w:val="24"/>
          <w:rtl/>
          <w:rPrChange w:id="1344" w:author="michel" w:date="2017-08-21T10:18:00Z">
            <w:rPr>
              <w:rFonts w:ascii="Bookman Old Style" w:hAnsi="Bookman Old Style" w:cstheme="majorBidi" w:hint="eastAsia"/>
              <w:sz w:val="24"/>
              <w:szCs w:val="24"/>
              <w:rtl/>
            </w:rPr>
          </w:rPrChange>
        </w:rPr>
        <w:t>צ</w:t>
      </w:r>
      <w:r w:rsidRPr="00C1452C">
        <w:rPr>
          <w:rFonts w:asciiTheme="majorBidi" w:hAnsiTheme="majorBidi" w:cstheme="majorBidi"/>
          <w:sz w:val="24"/>
          <w:szCs w:val="24"/>
          <w:rtl/>
          <w:rPrChange w:id="1345" w:author="michel" w:date="2017-08-21T10:18:00Z">
            <w:rPr>
              <w:rFonts w:ascii="Bookman Old Style" w:hAnsi="Bookman Old Style" w:cstheme="majorBidi"/>
              <w:sz w:val="24"/>
              <w:szCs w:val="24"/>
              <w:rtl/>
            </w:rPr>
          </w:rPrChange>
        </w:rPr>
        <w:t>'</w:t>
      </w:r>
      <w:proofErr w:type="gramEnd"/>
      <w:r w:rsidRPr="00C1452C">
        <w:rPr>
          <w:rFonts w:asciiTheme="majorBidi" w:hAnsiTheme="majorBidi" w:cstheme="majorBidi"/>
          <w:sz w:val="24"/>
          <w:szCs w:val="24"/>
          <w:rtl/>
          <w:rPrChange w:id="1346"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hint="eastAsia"/>
          <w:sz w:val="24"/>
          <w:szCs w:val="24"/>
          <w:rtl/>
          <w:rPrChange w:id="1347" w:author="michel" w:date="2017-08-21T10:18:00Z">
            <w:rPr>
              <w:rFonts w:ascii="Bookman Old Style" w:hAnsi="Bookman Old Style" w:cstheme="majorBidi" w:hint="eastAsia"/>
              <w:sz w:val="24"/>
              <w:szCs w:val="24"/>
              <w:rtl/>
            </w:rPr>
          </w:rPrChange>
        </w:rPr>
        <w:t>ד</w:t>
      </w:r>
      <w:r w:rsidRPr="00C1452C">
        <w:rPr>
          <w:rFonts w:asciiTheme="majorBidi" w:hAnsiTheme="majorBidi" w:cstheme="majorBidi"/>
          <w:sz w:val="24"/>
          <w:szCs w:val="24"/>
          <w:rtl/>
          <w:rPrChange w:id="1348"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hint="eastAsia"/>
          <w:sz w:val="24"/>
          <w:szCs w:val="24"/>
          <w:rtl/>
          <w:rPrChange w:id="1349" w:author="michel" w:date="2017-08-21T10:18:00Z">
            <w:rPr>
              <w:rFonts w:ascii="Bookman Old Style" w:hAnsi="Bookman Old Style" w:cstheme="majorBidi" w:hint="eastAsia"/>
              <w:sz w:val="24"/>
              <w:szCs w:val="24"/>
              <w:rtl/>
            </w:rPr>
          </w:rPrChange>
        </w:rPr>
        <w:t>ק</w:t>
      </w:r>
      <w:r w:rsidRPr="00C1452C">
        <w:rPr>
          <w:rFonts w:asciiTheme="majorBidi" w:hAnsiTheme="majorBidi" w:cstheme="majorBidi"/>
          <w:sz w:val="24"/>
          <w:szCs w:val="24"/>
          <w:rtl/>
          <w:rPrChange w:id="1350"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hint="eastAsia"/>
          <w:sz w:val="24"/>
          <w:szCs w:val="24"/>
          <w:rtl/>
          <w:rPrChange w:id="1351" w:author="michel" w:date="2017-08-21T10:18:00Z">
            <w:rPr>
              <w:rFonts w:ascii="Bookman Old Style" w:hAnsi="Bookman Old Style" w:cstheme="majorBidi" w:hint="eastAsia"/>
              <w:sz w:val="24"/>
              <w:szCs w:val="24"/>
              <w:rtl/>
            </w:rPr>
          </w:rPrChange>
        </w:rPr>
        <w:t>ה</w:t>
      </w:r>
      <w:r w:rsidRPr="00C1452C">
        <w:rPr>
          <w:rFonts w:asciiTheme="majorBidi" w:hAnsiTheme="majorBidi" w:cstheme="majorBidi"/>
          <w:sz w:val="24"/>
          <w:szCs w:val="24"/>
          <w:rtl/>
          <w:rPrChange w:id="1352"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sz w:val="24"/>
          <w:szCs w:val="24"/>
          <w:rPrChange w:id="1353" w:author="michel" w:date="2017-08-21T10:18:00Z">
            <w:rPr>
              <w:rFonts w:ascii="Bookman Old Style" w:hAnsi="Bookman Old Style" w:cstheme="majorBidi"/>
              <w:sz w:val="24"/>
              <w:szCs w:val="24"/>
            </w:rPr>
          </w:rPrChange>
        </w:rPr>
        <w:t xml:space="preserve"> .  Le « </w:t>
      </w:r>
      <w:proofErr w:type="spellStart"/>
      <w:r w:rsidRPr="00C1452C">
        <w:rPr>
          <w:rFonts w:asciiTheme="majorBidi" w:hAnsiTheme="majorBidi" w:cstheme="majorBidi"/>
          <w:sz w:val="24"/>
          <w:szCs w:val="24"/>
          <w:rPrChange w:id="1354" w:author="michel" w:date="2017-08-21T10:18:00Z">
            <w:rPr>
              <w:rFonts w:ascii="Bookman Old Style" w:hAnsi="Bookman Old Style" w:cstheme="majorBidi"/>
              <w:sz w:val="24"/>
              <w:szCs w:val="24"/>
            </w:rPr>
          </w:rPrChange>
        </w:rPr>
        <w:t>Tsadé</w:t>
      </w:r>
      <w:proofErr w:type="spellEnd"/>
      <w:r w:rsidRPr="00C1452C">
        <w:rPr>
          <w:rFonts w:asciiTheme="majorBidi" w:hAnsiTheme="majorBidi" w:cstheme="majorBidi"/>
          <w:sz w:val="24"/>
          <w:szCs w:val="24"/>
          <w:rPrChange w:id="1355" w:author="michel" w:date="2017-08-21T10:18:00Z">
            <w:rPr>
              <w:rFonts w:ascii="Bookman Old Style" w:hAnsi="Bookman Old Style" w:cstheme="majorBidi"/>
              <w:sz w:val="24"/>
              <w:szCs w:val="24"/>
            </w:rPr>
          </w:rPrChange>
        </w:rPr>
        <w:t> » correspond aux 90 Amen que l’on doit répondre tous les jours. Le « </w:t>
      </w:r>
      <w:proofErr w:type="spellStart"/>
      <w:r w:rsidRPr="00C1452C">
        <w:rPr>
          <w:rFonts w:asciiTheme="majorBidi" w:hAnsiTheme="majorBidi" w:cstheme="majorBidi"/>
          <w:sz w:val="24"/>
          <w:szCs w:val="24"/>
          <w:rPrChange w:id="1356" w:author="michel" w:date="2017-08-21T10:18:00Z">
            <w:rPr>
              <w:rFonts w:ascii="Bookman Old Style" w:hAnsi="Bookman Old Style" w:cstheme="majorBidi"/>
              <w:sz w:val="24"/>
              <w:szCs w:val="24"/>
            </w:rPr>
          </w:rPrChange>
        </w:rPr>
        <w:t>Daléth</w:t>
      </w:r>
      <w:proofErr w:type="spellEnd"/>
      <w:r w:rsidRPr="00C1452C">
        <w:rPr>
          <w:rFonts w:asciiTheme="majorBidi" w:hAnsiTheme="majorBidi" w:cstheme="majorBidi"/>
          <w:sz w:val="24"/>
          <w:szCs w:val="24"/>
          <w:rPrChange w:id="1357" w:author="michel" w:date="2017-08-21T10:18:00Z">
            <w:rPr>
              <w:rFonts w:ascii="Bookman Old Style" w:hAnsi="Bookman Old Style" w:cstheme="majorBidi"/>
              <w:sz w:val="24"/>
              <w:szCs w:val="24"/>
            </w:rPr>
          </w:rPrChange>
        </w:rPr>
        <w:t xml:space="preserve"> » aux quatre </w:t>
      </w:r>
      <w:proofErr w:type="spellStart"/>
      <w:r w:rsidRPr="00C1452C">
        <w:rPr>
          <w:rFonts w:asciiTheme="majorBidi" w:hAnsiTheme="majorBidi" w:cstheme="majorBidi"/>
          <w:sz w:val="24"/>
          <w:szCs w:val="24"/>
          <w:rPrChange w:id="1358" w:author="michel" w:date="2017-08-21T10:18:00Z">
            <w:rPr>
              <w:rFonts w:ascii="Bookman Old Style" w:hAnsi="Bookman Old Style" w:cstheme="majorBidi"/>
              <w:sz w:val="24"/>
              <w:szCs w:val="24"/>
            </w:rPr>
          </w:rPrChange>
        </w:rPr>
        <w:t>Kédouchot</w:t>
      </w:r>
      <w:proofErr w:type="spellEnd"/>
      <w:r w:rsidRPr="00C1452C">
        <w:rPr>
          <w:rFonts w:asciiTheme="majorBidi" w:hAnsiTheme="majorBidi" w:cstheme="majorBidi"/>
          <w:sz w:val="24"/>
          <w:szCs w:val="24"/>
          <w:rPrChange w:id="1359" w:author="michel" w:date="2017-08-21T10:18:00Z">
            <w:rPr>
              <w:rFonts w:ascii="Bookman Old Style" w:hAnsi="Bookman Old Style" w:cstheme="majorBidi"/>
              <w:sz w:val="24"/>
              <w:szCs w:val="24"/>
            </w:rPr>
          </w:rPrChange>
        </w:rPr>
        <w:t>, le « </w:t>
      </w:r>
      <w:proofErr w:type="spellStart"/>
      <w:r w:rsidRPr="00C1452C">
        <w:rPr>
          <w:rFonts w:asciiTheme="majorBidi" w:hAnsiTheme="majorBidi" w:cstheme="majorBidi"/>
          <w:sz w:val="24"/>
          <w:szCs w:val="24"/>
          <w:rPrChange w:id="1360" w:author="michel" w:date="2017-08-21T10:18:00Z">
            <w:rPr>
              <w:rFonts w:ascii="Bookman Old Style" w:hAnsi="Bookman Old Style" w:cstheme="majorBidi"/>
              <w:sz w:val="24"/>
              <w:szCs w:val="24"/>
            </w:rPr>
          </w:rPrChange>
        </w:rPr>
        <w:t>Kof</w:t>
      </w:r>
      <w:proofErr w:type="spellEnd"/>
      <w:r w:rsidRPr="00C1452C">
        <w:rPr>
          <w:rFonts w:asciiTheme="majorBidi" w:hAnsiTheme="majorBidi" w:cstheme="majorBidi"/>
          <w:sz w:val="24"/>
          <w:szCs w:val="24"/>
          <w:rPrChange w:id="1361" w:author="michel" w:date="2017-08-21T10:18:00Z">
            <w:rPr>
              <w:rFonts w:ascii="Bookman Old Style" w:hAnsi="Bookman Old Style" w:cstheme="majorBidi"/>
              <w:sz w:val="24"/>
              <w:szCs w:val="24"/>
            </w:rPr>
          </w:rPrChange>
        </w:rPr>
        <w:t xml:space="preserve"> » aux cent bénédictions quotidiennes et le « Hé aux cinq livres de la Torah. De plus chacun selon ses capacités fera jaillir la </w:t>
      </w:r>
      <w:proofErr w:type="spellStart"/>
      <w:r w:rsidRPr="00C1452C">
        <w:rPr>
          <w:rFonts w:asciiTheme="majorBidi" w:hAnsiTheme="majorBidi" w:cstheme="majorBidi"/>
          <w:sz w:val="24"/>
          <w:szCs w:val="24"/>
          <w:rPrChange w:id="1362" w:author="michel" w:date="2017-08-21T10:18:00Z">
            <w:rPr>
              <w:rFonts w:ascii="Bookman Old Style" w:hAnsi="Bookman Old Style" w:cstheme="majorBidi"/>
              <w:sz w:val="24"/>
              <w:szCs w:val="24"/>
            </w:rPr>
          </w:rPrChange>
        </w:rPr>
        <w:t>Tsédaka</w:t>
      </w:r>
      <w:proofErr w:type="spellEnd"/>
      <w:r w:rsidRPr="00C1452C">
        <w:rPr>
          <w:rFonts w:asciiTheme="majorBidi" w:hAnsiTheme="majorBidi" w:cstheme="majorBidi"/>
          <w:sz w:val="24"/>
          <w:szCs w:val="24"/>
          <w:rPrChange w:id="1363" w:author="michel" w:date="2017-08-21T10:18:00Z">
            <w:rPr>
              <w:rFonts w:ascii="Bookman Old Style" w:hAnsi="Bookman Old Style" w:cstheme="majorBidi"/>
              <w:sz w:val="24"/>
              <w:szCs w:val="24"/>
            </w:rPr>
          </w:rPrChange>
        </w:rPr>
        <w:t xml:space="preserve"> du </w:t>
      </w:r>
      <w:proofErr w:type="spellStart"/>
      <w:r w:rsidRPr="00C1452C">
        <w:rPr>
          <w:rFonts w:asciiTheme="majorBidi" w:hAnsiTheme="majorBidi" w:cstheme="majorBidi"/>
          <w:sz w:val="24"/>
          <w:szCs w:val="24"/>
          <w:rPrChange w:id="1364" w:author="michel" w:date="2017-08-21T10:18:00Z">
            <w:rPr>
              <w:rFonts w:ascii="Bookman Old Style" w:hAnsi="Bookman Old Style" w:cstheme="majorBidi"/>
              <w:sz w:val="24"/>
              <w:szCs w:val="24"/>
            </w:rPr>
          </w:rPrChange>
        </w:rPr>
        <w:t>Tiféret</w:t>
      </w:r>
      <w:proofErr w:type="spellEnd"/>
      <w:r w:rsidRPr="00C1452C">
        <w:rPr>
          <w:rFonts w:asciiTheme="majorBidi" w:hAnsiTheme="majorBidi" w:cstheme="majorBidi"/>
          <w:sz w:val="24"/>
          <w:szCs w:val="24"/>
          <w:rPrChange w:id="1365" w:author="michel" w:date="2017-08-21T10:18:00Z">
            <w:rPr>
              <w:rFonts w:ascii="Bookman Old Style" w:hAnsi="Bookman Old Style" w:cstheme="majorBidi"/>
              <w:sz w:val="24"/>
              <w:szCs w:val="24"/>
            </w:rPr>
          </w:rPrChange>
        </w:rPr>
        <w:t xml:space="preserve"> en direction de ces pauvres et il leur présentera les glanages de toutes ces Séfiroths. Le tas de gerbes oublié  (la </w:t>
      </w:r>
      <w:proofErr w:type="spellStart"/>
      <w:r w:rsidRPr="00C1452C">
        <w:rPr>
          <w:rFonts w:asciiTheme="majorBidi" w:hAnsiTheme="majorBidi" w:cstheme="majorBidi"/>
          <w:sz w:val="24"/>
          <w:szCs w:val="24"/>
          <w:rPrChange w:id="1366" w:author="michel" w:date="2017-08-21T10:18:00Z">
            <w:rPr>
              <w:rFonts w:ascii="Bookman Old Style" w:hAnsi="Bookman Old Style" w:cstheme="majorBidi"/>
              <w:sz w:val="24"/>
              <w:szCs w:val="24"/>
            </w:rPr>
          </w:rPrChange>
        </w:rPr>
        <w:t>Chi’h</w:t>
      </w:r>
      <w:proofErr w:type="spellEnd"/>
      <w:r w:rsidRPr="00C1452C">
        <w:rPr>
          <w:rFonts w:asciiTheme="majorBidi" w:hAnsiTheme="majorBidi" w:cstheme="majorBidi"/>
          <w:sz w:val="24"/>
          <w:szCs w:val="24"/>
          <w:rPrChange w:id="1367" w:author="michel" w:date="2017-08-21T10:18:00Z">
            <w:rPr>
              <w:rFonts w:ascii="Bookman Old Style" w:hAnsi="Bookman Old Style" w:cstheme="majorBidi"/>
              <w:sz w:val="24"/>
              <w:szCs w:val="24"/>
            </w:rPr>
          </w:rPrChange>
        </w:rPr>
        <w:t xml:space="preserve">- kha) selon le secret du Omer suprême qui est la Bina. Le coin du champ (la </w:t>
      </w:r>
      <w:proofErr w:type="spellStart"/>
      <w:r w:rsidRPr="00C1452C">
        <w:rPr>
          <w:rFonts w:asciiTheme="majorBidi" w:hAnsiTheme="majorBidi" w:cstheme="majorBidi"/>
          <w:sz w:val="24"/>
          <w:szCs w:val="24"/>
          <w:rPrChange w:id="1368" w:author="michel" w:date="2017-08-21T10:18:00Z">
            <w:rPr>
              <w:rFonts w:ascii="Bookman Old Style" w:hAnsi="Bookman Old Style" w:cstheme="majorBidi"/>
              <w:sz w:val="24"/>
              <w:szCs w:val="24"/>
            </w:rPr>
          </w:rPrChange>
        </w:rPr>
        <w:t>Péah</w:t>
      </w:r>
      <w:proofErr w:type="spellEnd"/>
      <w:r w:rsidRPr="00C1452C">
        <w:rPr>
          <w:rFonts w:asciiTheme="majorBidi" w:hAnsiTheme="majorBidi" w:cstheme="majorBidi"/>
          <w:sz w:val="24"/>
          <w:szCs w:val="24"/>
          <w:rPrChange w:id="1369" w:author="michel" w:date="2017-08-21T10:18:00Z">
            <w:rPr>
              <w:rFonts w:ascii="Bookman Old Style" w:hAnsi="Bookman Old Style" w:cstheme="majorBidi"/>
              <w:sz w:val="24"/>
              <w:szCs w:val="24"/>
            </w:rPr>
          </w:rPrChange>
        </w:rPr>
        <w:t xml:space="preserve"> abandonnée aux pauvres) du caractère du Mal’hout </w:t>
      </w:r>
      <w:del w:id="1370" w:author="michel" w:date="2017-08-21T11:05:00Z">
        <w:r w:rsidRPr="00C1452C" w:rsidDel="005D6750">
          <w:rPr>
            <w:rFonts w:asciiTheme="majorBidi" w:hAnsiTheme="majorBidi" w:cstheme="majorBidi"/>
            <w:sz w:val="24"/>
            <w:szCs w:val="24"/>
            <w:rPrChange w:id="1371" w:author="michel" w:date="2017-08-21T10:18:00Z">
              <w:rPr>
                <w:rFonts w:ascii="Bookman Old Style" w:hAnsi="Bookman Old Style" w:cstheme="majorBidi"/>
                <w:sz w:val="24"/>
                <w:szCs w:val="24"/>
              </w:rPr>
            </w:rPrChange>
          </w:rPr>
          <w:delText>lui même</w:delText>
        </w:r>
      </w:del>
      <w:ins w:id="1372" w:author="michel" w:date="2017-08-21T11:05:00Z">
        <w:r w:rsidR="005D6750" w:rsidRPr="00C1452C">
          <w:rPr>
            <w:rFonts w:asciiTheme="majorBidi" w:hAnsiTheme="majorBidi" w:cstheme="majorBidi"/>
            <w:sz w:val="24"/>
            <w:szCs w:val="24"/>
          </w:rPr>
          <w:t>lui-même</w:t>
        </w:r>
      </w:ins>
      <w:r w:rsidRPr="00C1452C">
        <w:rPr>
          <w:rFonts w:asciiTheme="majorBidi" w:hAnsiTheme="majorBidi" w:cstheme="majorBidi"/>
          <w:sz w:val="24"/>
          <w:szCs w:val="24"/>
          <w:rPrChange w:id="1373" w:author="michel" w:date="2017-08-21T10:18:00Z">
            <w:rPr>
              <w:rFonts w:ascii="Bookman Old Style" w:hAnsi="Bookman Old Style" w:cstheme="majorBidi"/>
              <w:sz w:val="24"/>
              <w:szCs w:val="24"/>
            </w:rPr>
          </w:rPrChange>
        </w:rPr>
        <w:t xml:space="preserve"> qui est l’extrémité des autres Séfiroths sur </w:t>
      </w:r>
      <w:del w:id="1374" w:author="michel" w:date="2017-08-21T11:05:00Z">
        <w:r w:rsidRPr="00C1452C" w:rsidDel="005D6750">
          <w:rPr>
            <w:rFonts w:asciiTheme="majorBidi" w:hAnsiTheme="majorBidi" w:cstheme="majorBidi"/>
            <w:sz w:val="24"/>
            <w:szCs w:val="24"/>
            <w:rPrChange w:id="1375" w:author="michel" w:date="2017-08-21T10:18:00Z">
              <w:rPr>
                <w:rFonts w:ascii="Bookman Old Style" w:hAnsi="Bookman Old Style" w:cstheme="majorBidi"/>
                <w:sz w:val="24"/>
                <w:szCs w:val="24"/>
              </w:rPr>
            </w:rPrChange>
          </w:rPr>
          <w:delText>les quels</w:delText>
        </w:r>
      </w:del>
      <w:ins w:id="1376" w:author="michel" w:date="2017-08-21T11:05:00Z">
        <w:r w:rsidR="005D6750" w:rsidRPr="00C1452C">
          <w:rPr>
            <w:rFonts w:asciiTheme="majorBidi" w:hAnsiTheme="majorBidi" w:cstheme="majorBidi"/>
            <w:sz w:val="24"/>
            <w:szCs w:val="24"/>
          </w:rPr>
          <w:t>lesquels</w:t>
        </w:r>
      </w:ins>
      <w:r w:rsidRPr="00C1452C">
        <w:rPr>
          <w:rFonts w:asciiTheme="majorBidi" w:hAnsiTheme="majorBidi" w:cstheme="majorBidi"/>
          <w:sz w:val="24"/>
          <w:szCs w:val="24"/>
          <w:rPrChange w:id="1377" w:author="michel" w:date="2017-08-21T10:18:00Z">
            <w:rPr>
              <w:rFonts w:ascii="Bookman Old Style" w:hAnsi="Bookman Old Style" w:cstheme="majorBidi"/>
              <w:sz w:val="24"/>
              <w:szCs w:val="24"/>
            </w:rPr>
          </w:rPrChange>
        </w:rPr>
        <w:t xml:space="preserve"> il est dit « tu les abandonneras au pauvre et à l’étranger ». Le Tiféret lui-même est comme un étranger qui s’installe en bas dans le Mal’hout. Il faudra donc lui donner de ces Réparations, de même au sujet du </w:t>
      </w:r>
      <w:proofErr w:type="spellStart"/>
      <w:r w:rsidRPr="00C1452C">
        <w:rPr>
          <w:rFonts w:asciiTheme="majorBidi" w:hAnsiTheme="majorBidi" w:cstheme="majorBidi"/>
          <w:sz w:val="24"/>
          <w:szCs w:val="24"/>
          <w:rPrChange w:id="1378" w:author="michel" w:date="2017-08-21T10:18:00Z">
            <w:rPr>
              <w:rFonts w:ascii="Bookman Old Style" w:hAnsi="Bookman Old Style" w:cstheme="majorBidi"/>
              <w:sz w:val="24"/>
              <w:szCs w:val="24"/>
            </w:rPr>
          </w:rPrChange>
        </w:rPr>
        <w:t>Maassér</w:t>
      </w:r>
      <w:proofErr w:type="spellEnd"/>
      <w:r w:rsidRPr="00C1452C">
        <w:rPr>
          <w:rFonts w:asciiTheme="majorBidi" w:hAnsiTheme="majorBidi" w:cstheme="majorBidi"/>
          <w:sz w:val="24"/>
          <w:szCs w:val="24"/>
          <w:rPrChange w:id="1379" w:author="michel" w:date="2017-08-21T10:18:00Z">
            <w:rPr>
              <w:rFonts w:ascii="Bookman Old Style" w:hAnsi="Bookman Old Style" w:cstheme="majorBidi"/>
              <w:sz w:val="24"/>
              <w:szCs w:val="24"/>
            </w:rPr>
          </w:rPrChange>
        </w:rPr>
        <w:t xml:space="preserve"> Ani, élever le </w:t>
      </w:r>
      <w:proofErr w:type="spellStart"/>
      <w:r w:rsidRPr="00C1452C">
        <w:rPr>
          <w:rFonts w:asciiTheme="majorBidi" w:hAnsiTheme="majorBidi" w:cstheme="majorBidi"/>
          <w:sz w:val="24"/>
          <w:szCs w:val="24"/>
          <w:rPrChange w:id="1380" w:author="michel" w:date="2017-08-21T10:18:00Z">
            <w:rPr>
              <w:rFonts w:ascii="Bookman Old Style" w:hAnsi="Bookman Old Style" w:cstheme="majorBidi"/>
              <w:sz w:val="24"/>
              <w:szCs w:val="24"/>
            </w:rPr>
          </w:rPrChange>
        </w:rPr>
        <w:t>Maassér</w:t>
      </w:r>
      <w:proofErr w:type="spellEnd"/>
      <w:r w:rsidRPr="00C1452C">
        <w:rPr>
          <w:rFonts w:asciiTheme="majorBidi" w:hAnsiTheme="majorBidi" w:cstheme="majorBidi"/>
          <w:sz w:val="24"/>
          <w:szCs w:val="24"/>
          <w:rPrChange w:id="1381" w:author="michel" w:date="2017-08-21T10:18:00Z">
            <w:rPr>
              <w:rFonts w:ascii="Bookman Old Style" w:hAnsi="Bookman Old Style" w:cstheme="majorBidi"/>
              <w:sz w:val="24"/>
              <w:szCs w:val="24"/>
            </w:rPr>
          </w:rPrChange>
        </w:rPr>
        <w:t xml:space="preserve"> (</w:t>
      </w:r>
      <w:proofErr w:type="spellStart"/>
      <w:r w:rsidRPr="00C1452C">
        <w:rPr>
          <w:rFonts w:asciiTheme="majorBidi" w:hAnsiTheme="majorBidi" w:cstheme="majorBidi"/>
          <w:sz w:val="24"/>
          <w:szCs w:val="24"/>
          <w:rPrChange w:id="1382" w:author="michel" w:date="2017-08-21T10:18:00Z">
            <w:rPr>
              <w:rFonts w:ascii="Bookman Old Style" w:hAnsi="Bookman Old Style" w:cstheme="majorBidi"/>
              <w:sz w:val="24"/>
              <w:szCs w:val="24"/>
            </w:rPr>
          </w:rPrChange>
        </w:rPr>
        <w:t>Mal’hout</w:t>
      </w:r>
      <w:proofErr w:type="spellEnd"/>
      <w:r w:rsidRPr="00C1452C">
        <w:rPr>
          <w:rFonts w:asciiTheme="majorBidi" w:hAnsiTheme="majorBidi" w:cstheme="majorBidi"/>
          <w:sz w:val="24"/>
          <w:szCs w:val="24"/>
          <w:rPrChange w:id="1383" w:author="michel" w:date="2017-08-21T10:18:00Z">
            <w:rPr>
              <w:rFonts w:ascii="Bookman Old Style" w:hAnsi="Bookman Old Style" w:cstheme="majorBidi"/>
              <w:sz w:val="24"/>
              <w:szCs w:val="24"/>
            </w:rPr>
          </w:rPrChange>
        </w:rPr>
        <w:t xml:space="preserve"> qui est la 10eme Séfirah) au niveau de son bienfaiteur le Yéssod qui est le Pauvre. Et s’il l’attache au Tiféret, il donnera alors le </w:t>
      </w:r>
      <w:proofErr w:type="spellStart"/>
      <w:r w:rsidRPr="00C1452C">
        <w:rPr>
          <w:rFonts w:asciiTheme="majorBidi" w:hAnsiTheme="majorBidi" w:cstheme="majorBidi"/>
          <w:sz w:val="24"/>
          <w:szCs w:val="24"/>
          <w:rPrChange w:id="1384" w:author="michel" w:date="2017-08-21T10:18:00Z">
            <w:rPr>
              <w:rFonts w:ascii="Bookman Old Style" w:hAnsi="Bookman Old Style" w:cstheme="majorBidi"/>
              <w:sz w:val="24"/>
              <w:szCs w:val="24"/>
            </w:rPr>
          </w:rPrChange>
        </w:rPr>
        <w:t>Maassér</w:t>
      </w:r>
      <w:proofErr w:type="spellEnd"/>
      <w:r w:rsidRPr="00C1452C">
        <w:rPr>
          <w:rFonts w:asciiTheme="majorBidi" w:hAnsiTheme="majorBidi" w:cstheme="majorBidi"/>
          <w:sz w:val="24"/>
          <w:szCs w:val="24"/>
          <w:rPrChange w:id="1385" w:author="michel" w:date="2017-08-21T10:18:00Z">
            <w:rPr>
              <w:rFonts w:ascii="Bookman Old Style" w:hAnsi="Bookman Old Style" w:cstheme="majorBidi"/>
              <w:sz w:val="24"/>
              <w:szCs w:val="24"/>
            </w:rPr>
          </w:rPrChange>
        </w:rPr>
        <w:t xml:space="preserve"> (10%) à l’étranger et combien de </w:t>
      </w:r>
      <w:proofErr w:type="spellStart"/>
      <w:r w:rsidRPr="00C1452C">
        <w:rPr>
          <w:rFonts w:asciiTheme="majorBidi" w:hAnsiTheme="majorBidi" w:cstheme="majorBidi"/>
          <w:sz w:val="24"/>
          <w:szCs w:val="24"/>
          <w:rPrChange w:id="1386" w:author="michel" w:date="2017-08-21T10:18:00Z">
            <w:rPr>
              <w:rFonts w:ascii="Bookman Old Style" w:hAnsi="Bookman Old Style" w:cstheme="majorBidi"/>
              <w:sz w:val="24"/>
              <w:szCs w:val="24"/>
            </w:rPr>
          </w:rPrChange>
        </w:rPr>
        <w:t>Tikounim</w:t>
      </w:r>
      <w:proofErr w:type="spellEnd"/>
      <w:r w:rsidRPr="00C1452C">
        <w:rPr>
          <w:rFonts w:asciiTheme="majorBidi" w:hAnsiTheme="majorBidi" w:cstheme="majorBidi"/>
          <w:sz w:val="24"/>
          <w:szCs w:val="24"/>
          <w:rPrChange w:id="1387" w:author="michel" w:date="2017-08-21T10:18:00Z">
            <w:rPr>
              <w:rFonts w:ascii="Bookman Old Style" w:hAnsi="Bookman Old Style" w:cstheme="majorBidi"/>
              <w:sz w:val="24"/>
              <w:szCs w:val="24"/>
            </w:rPr>
          </w:rPrChange>
        </w:rPr>
        <w:t xml:space="preserve"> sont inclus dans ceci !</w:t>
      </w:r>
    </w:p>
    <w:p w:rsidR="0019287E" w:rsidRPr="00C1452C" w:rsidRDefault="0019287E" w:rsidP="0019287E">
      <w:pPr>
        <w:jc w:val="both"/>
        <w:rPr>
          <w:rFonts w:asciiTheme="majorBidi" w:hAnsiTheme="majorBidi" w:cstheme="majorBidi"/>
          <w:sz w:val="24"/>
          <w:szCs w:val="24"/>
          <w:rPrChange w:id="138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89" w:author="michel" w:date="2017-08-21T10:18:00Z">
            <w:rPr>
              <w:rFonts w:ascii="Bookman Old Style" w:hAnsi="Bookman Old Style" w:cstheme="majorBidi"/>
              <w:sz w:val="24"/>
              <w:szCs w:val="24"/>
            </w:rPr>
          </w:rPrChange>
        </w:rPr>
        <w:t xml:space="preserve">La Cinquième, accueillir les invités, à savoir le Tiféret et le Fondement, de leur procurer un lieu de répit où ils pourront se reposer, qui est le Mal’hout. Car parce qu’ils sont les voyageurs, selon le secret de l’Exil, cherchant à retrouver ce qu’ils ont perdu, il est nécessaire de les y amener. Selon ce qui est affirmé dans le Zohar, cette Mitsva s’accomplie  par ceux qui ‘marchent par les chemins et raconte les merveilles.  À savoir, ceux qui quittent la quiétude de leur demeure afin de s’adonner à la Torah.  De la sorte Ils favorisent que les invités se préoccupent des besoins de la Mal’hout.  Quiconque participe à unir par un aspect nouveau le Tiféret et le Mal’hout en établissant un endroit fixe pour sa Torah, fait en sorte que la Tiféret s’installe dans le Mal’hout. Ce ci est expliqué dans les </w:t>
      </w:r>
      <w:proofErr w:type="spellStart"/>
      <w:r w:rsidRPr="00C1452C">
        <w:rPr>
          <w:rFonts w:asciiTheme="majorBidi" w:hAnsiTheme="majorBidi" w:cstheme="majorBidi"/>
          <w:sz w:val="24"/>
          <w:szCs w:val="24"/>
          <w:rPrChange w:id="1390" w:author="michel" w:date="2017-08-21T10:18:00Z">
            <w:rPr>
              <w:rFonts w:ascii="Bookman Old Style" w:hAnsi="Bookman Old Style" w:cstheme="majorBidi"/>
              <w:sz w:val="24"/>
              <w:szCs w:val="24"/>
            </w:rPr>
          </w:rPrChange>
        </w:rPr>
        <w:t>Tikounim</w:t>
      </w:r>
      <w:proofErr w:type="spellEnd"/>
      <w:r w:rsidRPr="00C1452C">
        <w:rPr>
          <w:rFonts w:asciiTheme="majorBidi" w:hAnsiTheme="majorBidi" w:cstheme="majorBidi"/>
          <w:sz w:val="24"/>
          <w:szCs w:val="24"/>
          <w:rPrChange w:id="1391" w:author="michel" w:date="2017-08-21T10:18:00Z">
            <w:rPr>
              <w:rFonts w:ascii="Bookman Old Style" w:hAnsi="Bookman Old Style" w:cstheme="majorBidi"/>
              <w:sz w:val="24"/>
              <w:szCs w:val="24"/>
            </w:rPr>
          </w:rPrChange>
        </w:rPr>
        <w:t xml:space="preserve">. Il est nécessaire de préparer pour les invites  la nourriture, la boisson et de les raccompagner une partie du chemin. C’est-à-dire, (il explique le fait de manger)  il est nécessaire d’amener le </w:t>
      </w:r>
      <w:del w:id="1392" w:author="michel" w:date="2017-08-21T11:05:00Z">
        <w:r w:rsidRPr="00C1452C" w:rsidDel="005D6750">
          <w:rPr>
            <w:rFonts w:asciiTheme="majorBidi" w:hAnsiTheme="majorBidi" w:cstheme="majorBidi"/>
            <w:sz w:val="24"/>
            <w:szCs w:val="24"/>
            <w:rPrChange w:id="1393" w:author="michel" w:date="2017-08-21T10:18:00Z">
              <w:rPr>
                <w:rFonts w:ascii="Bookman Old Style" w:hAnsi="Bookman Old Style" w:cstheme="majorBidi"/>
                <w:sz w:val="24"/>
                <w:szCs w:val="24"/>
              </w:rPr>
            </w:rPrChange>
          </w:rPr>
          <w:delText>tiféret</w:delText>
        </w:r>
      </w:del>
      <w:ins w:id="1394" w:author="michel" w:date="2017-08-21T11:05:00Z">
        <w:r w:rsidR="005D6750" w:rsidRPr="00C1452C">
          <w:rPr>
            <w:rFonts w:asciiTheme="majorBidi" w:hAnsiTheme="majorBidi" w:cstheme="majorBidi"/>
            <w:sz w:val="24"/>
            <w:szCs w:val="24"/>
          </w:rPr>
          <w:t>Tiféret</w:t>
        </w:r>
      </w:ins>
      <w:r w:rsidRPr="00C1452C">
        <w:rPr>
          <w:rFonts w:asciiTheme="majorBidi" w:hAnsiTheme="majorBidi" w:cstheme="majorBidi"/>
          <w:sz w:val="24"/>
          <w:szCs w:val="24"/>
          <w:rPrChange w:id="1395" w:author="michel" w:date="2017-08-21T10:18:00Z">
            <w:rPr>
              <w:rFonts w:ascii="Bookman Old Style" w:hAnsi="Bookman Old Style" w:cstheme="majorBidi"/>
              <w:sz w:val="24"/>
              <w:szCs w:val="24"/>
            </w:rPr>
          </w:rPrChange>
        </w:rPr>
        <w:t xml:space="preserve"> le fondement à s’installer dans le Mal’hout et de leur servir à manger ainsi qu’il est dit : « Je suis venu dans mon jardin, j’ai mangé mes Alvéoles (cire) avec mon miel », c’est-à-dire, le flux adapté à la conduite de ce bas monde qui se repend de par l’adoucissement des Puissances.</w:t>
      </w:r>
    </w:p>
    <w:p w:rsidR="0019287E" w:rsidRPr="00C1452C" w:rsidRDefault="0019287E" w:rsidP="0019287E">
      <w:pPr>
        <w:jc w:val="both"/>
        <w:rPr>
          <w:rFonts w:asciiTheme="majorBidi" w:hAnsiTheme="majorBidi" w:cstheme="majorBidi"/>
          <w:sz w:val="24"/>
          <w:szCs w:val="24"/>
          <w:rPrChange w:id="139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397" w:author="michel" w:date="2017-08-21T10:18:00Z">
            <w:rPr>
              <w:rFonts w:ascii="Bookman Old Style" w:hAnsi="Bookman Old Style" w:cstheme="majorBidi"/>
              <w:sz w:val="24"/>
              <w:szCs w:val="24"/>
            </w:rPr>
          </w:rPrChange>
        </w:rPr>
        <w:t xml:space="preserve">(Il explique la boisson) « J’ai bu Mon vin avec Mon lait », qui est le flux inhérent, immanent du vin vieillit et du secret du lait adoucit. (Le sang se transforme en lait). Ce qui relie le Tiféret symbolisé par Yaakov, au Mal’hout qui est Ra’hel. Les Puissances se relient au </w:t>
      </w:r>
      <w:proofErr w:type="spellStart"/>
      <w:r w:rsidRPr="00C1452C">
        <w:rPr>
          <w:rFonts w:asciiTheme="majorBidi" w:hAnsiTheme="majorBidi" w:cstheme="majorBidi"/>
          <w:sz w:val="24"/>
          <w:szCs w:val="24"/>
          <w:rPrChange w:id="1398"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399" w:author="michel" w:date="2017-08-21T10:18:00Z">
            <w:rPr>
              <w:rFonts w:ascii="Bookman Old Style" w:hAnsi="Bookman Old Style" w:cstheme="majorBidi"/>
              <w:sz w:val="24"/>
              <w:szCs w:val="24"/>
            </w:rPr>
          </w:rPrChange>
        </w:rPr>
        <w:t xml:space="preserve"> ou au </w:t>
      </w:r>
      <w:proofErr w:type="spellStart"/>
      <w:r w:rsidRPr="00C1452C">
        <w:rPr>
          <w:rFonts w:asciiTheme="majorBidi" w:hAnsiTheme="majorBidi" w:cstheme="majorBidi"/>
          <w:sz w:val="24"/>
          <w:szCs w:val="24"/>
          <w:rPrChange w:id="1400"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401" w:author="michel" w:date="2017-08-21T10:18:00Z">
            <w:rPr>
              <w:rFonts w:ascii="Bookman Old Style" w:hAnsi="Bookman Old Style" w:cstheme="majorBidi"/>
              <w:sz w:val="24"/>
              <w:szCs w:val="24"/>
            </w:rPr>
          </w:rPrChange>
        </w:rPr>
        <w:t xml:space="preserve"> ainsi que cela est expliqué dans le Zohar (Le fidele berger)</w:t>
      </w:r>
    </w:p>
    <w:p w:rsidR="0019287E" w:rsidRPr="00C1452C" w:rsidRDefault="0019287E" w:rsidP="0019287E">
      <w:pPr>
        <w:jc w:val="both"/>
        <w:rPr>
          <w:rFonts w:asciiTheme="majorBidi" w:hAnsiTheme="majorBidi" w:cstheme="majorBidi"/>
          <w:sz w:val="24"/>
          <w:szCs w:val="24"/>
          <w:rPrChange w:id="1402" w:author="michel" w:date="2017-08-21T10:18:00Z">
            <w:rPr>
              <w:rFonts w:ascii="Bookman Old Style" w:hAnsi="Bookman Old Style" w:cstheme="majorBidi"/>
              <w:sz w:val="24"/>
              <w:szCs w:val="24"/>
            </w:rPr>
          </w:rPrChange>
        </w:rPr>
      </w:pPr>
    </w:p>
    <w:p w:rsidR="0019287E" w:rsidRPr="00C1452C" w:rsidRDefault="0019287E" w:rsidP="0019287E">
      <w:pPr>
        <w:jc w:val="both"/>
        <w:rPr>
          <w:rFonts w:asciiTheme="majorBidi" w:hAnsiTheme="majorBidi" w:cstheme="majorBidi"/>
          <w:sz w:val="24"/>
          <w:szCs w:val="24"/>
          <w:rPrChange w:id="1403" w:author="michel" w:date="2017-08-21T10:18:00Z">
            <w:rPr>
              <w:rFonts w:ascii="Bookman Old Style" w:hAnsi="Bookman Old Style" w:cstheme="majorBidi"/>
              <w:sz w:val="24"/>
              <w:szCs w:val="24"/>
            </w:rPr>
          </w:rPrChange>
        </w:rPr>
      </w:pPr>
    </w:p>
    <w:p w:rsidR="0019287E" w:rsidRPr="00C1452C" w:rsidRDefault="0019287E" w:rsidP="0019287E">
      <w:pPr>
        <w:jc w:val="both"/>
        <w:rPr>
          <w:rFonts w:asciiTheme="majorBidi" w:hAnsiTheme="majorBidi" w:cstheme="majorBidi"/>
          <w:rPrChange w:id="1404" w:author="michel" w:date="2017-08-21T10:18:00Z">
            <w:rPr>
              <w:rFonts w:ascii="Bookman Old Style" w:hAnsi="Bookman Old Style"/>
            </w:rPr>
          </w:rPrChange>
        </w:rPr>
      </w:pPr>
      <w:r w:rsidRPr="00C1452C">
        <w:rPr>
          <w:rFonts w:asciiTheme="majorBidi" w:hAnsiTheme="majorBidi" w:cstheme="majorBidi"/>
          <w:sz w:val="24"/>
          <w:szCs w:val="24"/>
          <w:rPrChange w:id="1405" w:author="michel" w:date="2017-08-21T10:18:00Z">
            <w:rPr>
              <w:rFonts w:ascii="Bookman Old Style" w:hAnsi="Bookman Old Style" w:cstheme="majorBidi"/>
              <w:sz w:val="24"/>
              <w:szCs w:val="24"/>
            </w:rPr>
          </w:rPrChange>
        </w:rPr>
        <w:t>Et la Mitsva de raccompagner  l’invité, permet de s’inclure corps et âme avec eux ainsi que le  réalise la réplique du Haut. En outre cela amène le rattachement des autres Séfiroths et leur raccompagnement positif, il y a de nombreuses autres choses qui viennent s’y inclure de par ce Tikoune. En résumé, il œuvrera pour le bien des simples et son intention se portera sur les éléments aux quels ils font références. Il sera assuré alors qu’il se passera en haut comme il agit en bas, s’il est instruit des secrets et des mystères.  Il est bon d’exprimer de sa bouche les intentions de ses pensées qui correspondent à ces signes lorsqu’il prodiguera son aide  afin d’accomplir le principe « Dans ta bouche et  en ton cœur pour le faire ».</w:t>
      </w:r>
    </w:p>
    <w:p w:rsidR="0019287E" w:rsidRPr="00C1452C" w:rsidRDefault="0019287E" w:rsidP="0019287E">
      <w:pPr>
        <w:jc w:val="both"/>
        <w:rPr>
          <w:rFonts w:asciiTheme="majorBidi" w:hAnsiTheme="majorBidi" w:cstheme="majorBidi"/>
          <w:sz w:val="24"/>
          <w:szCs w:val="24"/>
          <w:rPrChange w:id="140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07" w:author="michel" w:date="2017-08-21T10:18:00Z">
            <w:rPr>
              <w:rFonts w:ascii="Bookman Old Style" w:hAnsi="Bookman Old Style" w:cstheme="majorBidi"/>
              <w:sz w:val="24"/>
              <w:szCs w:val="24"/>
            </w:rPr>
          </w:rPrChange>
        </w:rPr>
        <w:t xml:space="preserve">La Sixième, le vivant qui s’occupe du mort. Concevoir en quoi Cette activité s’adapte aux mondes du haut est une grande difficulté. Car (la mort) est le secret des </w:t>
      </w:r>
      <w:proofErr w:type="spellStart"/>
      <w:r w:rsidRPr="00C1452C">
        <w:rPr>
          <w:rFonts w:asciiTheme="majorBidi" w:hAnsiTheme="majorBidi" w:cstheme="majorBidi"/>
          <w:sz w:val="24"/>
          <w:szCs w:val="24"/>
          <w:rPrChange w:id="1408" w:author="michel" w:date="2017-08-21T10:18:00Z">
            <w:rPr>
              <w:rFonts w:ascii="Bookman Old Style" w:hAnsi="Bookman Old Style" w:cstheme="majorBidi"/>
              <w:sz w:val="24"/>
              <w:szCs w:val="24"/>
            </w:rPr>
          </w:rPrChange>
        </w:rPr>
        <w:t>Séfiroth</w:t>
      </w:r>
      <w:proofErr w:type="spellEnd"/>
      <w:r w:rsidRPr="00C1452C">
        <w:rPr>
          <w:rFonts w:asciiTheme="majorBidi" w:hAnsiTheme="majorBidi" w:cstheme="majorBidi"/>
          <w:sz w:val="24"/>
          <w:szCs w:val="24"/>
          <w:rPrChange w:id="1409" w:author="michel" w:date="2017-08-21T10:18:00Z">
            <w:rPr>
              <w:rFonts w:ascii="Bookman Old Style" w:hAnsi="Bookman Old Style" w:cstheme="majorBidi"/>
              <w:sz w:val="24"/>
              <w:szCs w:val="24"/>
            </w:rPr>
          </w:rPrChange>
        </w:rPr>
        <w:t xml:space="preserve"> qui se dérobent et se dissimulent à l’</w:t>
      </w:r>
      <w:del w:id="1410" w:author="michel" w:date="2017-08-21T11:05:00Z">
        <w:r w:rsidRPr="00C1452C" w:rsidDel="00E079D2">
          <w:rPr>
            <w:rFonts w:asciiTheme="majorBidi" w:hAnsiTheme="majorBidi" w:cstheme="majorBidi"/>
            <w:sz w:val="24"/>
            <w:szCs w:val="24"/>
            <w:rPrChange w:id="1411" w:author="michel" w:date="2017-08-21T10:18:00Z">
              <w:rPr>
                <w:rFonts w:ascii="Bookman Old Style" w:hAnsi="Bookman Old Style" w:cstheme="majorBidi"/>
                <w:sz w:val="24"/>
                <w:szCs w:val="24"/>
              </w:rPr>
            </w:rPrChange>
          </w:rPr>
          <w:delText>interieur</w:delText>
        </w:r>
      </w:del>
      <w:ins w:id="1412" w:author="michel" w:date="2017-08-21T11:05:00Z">
        <w:r w:rsidR="00E079D2" w:rsidRPr="00C1452C">
          <w:rPr>
            <w:rFonts w:asciiTheme="majorBidi" w:hAnsiTheme="majorBidi" w:cstheme="majorBidi"/>
            <w:sz w:val="24"/>
            <w:szCs w:val="24"/>
          </w:rPr>
          <w:t>intérieur</w:t>
        </w:r>
      </w:ins>
      <w:r w:rsidRPr="00C1452C">
        <w:rPr>
          <w:rFonts w:asciiTheme="majorBidi" w:hAnsiTheme="majorBidi" w:cstheme="majorBidi"/>
          <w:sz w:val="24"/>
          <w:szCs w:val="24"/>
          <w:rPrChange w:id="1413" w:author="michel" w:date="2017-08-21T10:18:00Z">
            <w:rPr>
              <w:rFonts w:ascii="Bookman Old Style" w:hAnsi="Bookman Old Style" w:cstheme="majorBidi"/>
              <w:sz w:val="24"/>
              <w:szCs w:val="24"/>
            </w:rPr>
          </w:rPrChange>
        </w:rPr>
        <w:t xml:space="preserve"> de leurs écrins là haut. Oh combien il est nécessaire de les restaurer et de les astiquer de toute trace de péché, et de les revêtir de vêtements blancs, la purification des </w:t>
      </w:r>
      <w:proofErr w:type="spellStart"/>
      <w:r w:rsidRPr="00C1452C">
        <w:rPr>
          <w:rFonts w:asciiTheme="majorBidi" w:hAnsiTheme="majorBidi" w:cstheme="majorBidi"/>
          <w:sz w:val="24"/>
          <w:szCs w:val="24"/>
          <w:rPrChange w:id="1414" w:author="michel" w:date="2017-08-21T10:18:00Z">
            <w:rPr>
              <w:rFonts w:ascii="Bookman Old Style" w:hAnsi="Bookman Old Style" w:cstheme="majorBidi"/>
              <w:sz w:val="24"/>
              <w:szCs w:val="24"/>
            </w:rPr>
          </w:rPrChange>
        </w:rPr>
        <w:t>Séfiroth</w:t>
      </w:r>
      <w:proofErr w:type="spellEnd"/>
      <w:r w:rsidRPr="00C1452C">
        <w:rPr>
          <w:rFonts w:asciiTheme="majorBidi" w:hAnsiTheme="majorBidi" w:cstheme="majorBidi"/>
          <w:sz w:val="24"/>
          <w:szCs w:val="24"/>
          <w:rPrChange w:id="1415" w:author="michel" w:date="2017-08-21T10:18:00Z">
            <w:rPr>
              <w:rFonts w:ascii="Bookman Old Style" w:hAnsi="Bookman Old Style" w:cstheme="majorBidi"/>
              <w:sz w:val="24"/>
              <w:szCs w:val="24"/>
            </w:rPr>
          </w:rPrChange>
        </w:rPr>
        <w:t xml:space="preserve"> dans la lumière des actes de bien, est l’élévation par le secret de l’Unicité. Les lier au sommet. Et de les porter sur l’épaule, selon le secret de l’élévation des </w:t>
      </w:r>
      <w:proofErr w:type="spellStart"/>
      <w:r w:rsidRPr="00C1452C">
        <w:rPr>
          <w:rFonts w:asciiTheme="majorBidi" w:hAnsiTheme="majorBidi" w:cstheme="majorBidi"/>
          <w:sz w:val="24"/>
          <w:szCs w:val="24"/>
          <w:rPrChange w:id="1416" w:author="michel" w:date="2017-08-21T10:18:00Z">
            <w:rPr>
              <w:rFonts w:ascii="Bookman Old Style" w:hAnsi="Bookman Old Style" w:cstheme="majorBidi"/>
              <w:sz w:val="24"/>
              <w:szCs w:val="24"/>
            </w:rPr>
          </w:rPrChange>
        </w:rPr>
        <w:t>Séfiroth</w:t>
      </w:r>
      <w:proofErr w:type="spellEnd"/>
      <w:r w:rsidRPr="00C1452C">
        <w:rPr>
          <w:rFonts w:asciiTheme="majorBidi" w:hAnsiTheme="majorBidi" w:cstheme="majorBidi"/>
          <w:sz w:val="24"/>
          <w:szCs w:val="24"/>
          <w:rPrChange w:id="1417" w:author="michel" w:date="2017-08-21T10:18:00Z">
            <w:rPr>
              <w:rFonts w:ascii="Bookman Old Style" w:hAnsi="Bookman Old Style" w:cstheme="majorBidi"/>
              <w:sz w:val="24"/>
              <w:szCs w:val="24"/>
            </w:rPr>
          </w:rPrChange>
        </w:rPr>
        <w:t>, une à  une, jusqu’à ce qu’ils se hissent au dessus de l’épaule, qui le début de l’attache du bras au buste, et plus haut, est le secret de l’insondable qui est inaccessible.</w:t>
      </w:r>
    </w:p>
    <w:p w:rsidR="0019287E" w:rsidRPr="00C1452C" w:rsidRDefault="0019287E" w:rsidP="0019287E">
      <w:pPr>
        <w:jc w:val="both"/>
        <w:rPr>
          <w:rFonts w:asciiTheme="majorBidi" w:hAnsiTheme="majorBidi" w:cstheme="majorBidi"/>
          <w:sz w:val="24"/>
          <w:szCs w:val="24"/>
          <w:rPrChange w:id="141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19" w:author="michel" w:date="2017-08-21T10:18:00Z">
            <w:rPr>
              <w:rFonts w:ascii="Bookman Old Style" w:hAnsi="Bookman Old Style" w:cstheme="majorBidi"/>
              <w:sz w:val="24"/>
              <w:szCs w:val="24"/>
            </w:rPr>
          </w:rPrChange>
        </w:rPr>
        <w:t>IL concentrera ses pensées dans le secret de l’enterrement, par l’intention du verset : ‘ Et il l’enterra dans la vallée,’ ce qui est traduit par ‘ « avec les treize attributs de Clémence » qui jaillissent en la Couronne, par ses aspects qui se dirigent vers le bas afin de diffuser aux dernières créatures sa miséricorde. Et de là (le corps de) l’enterré s’élèvera vers l’Éden Suprême, qui est la Sagesse de la Couronne. Ceci requiert une grande sérénité de l’esprit. (Concentration)</w:t>
      </w:r>
    </w:p>
    <w:p w:rsidR="0019287E" w:rsidRPr="00C1452C" w:rsidRDefault="0019287E" w:rsidP="0019287E">
      <w:pPr>
        <w:jc w:val="both"/>
        <w:rPr>
          <w:rFonts w:asciiTheme="majorBidi" w:hAnsiTheme="majorBidi" w:cstheme="majorBidi"/>
          <w:sz w:val="24"/>
          <w:szCs w:val="24"/>
          <w:rPrChange w:id="1420" w:author="michel" w:date="2017-08-21T10:18:00Z">
            <w:rPr>
              <w:rFonts w:ascii="Bookman Old Style" w:hAnsi="Bookman Old Style" w:cstheme="majorBidi"/>
              <w:sz w:val="24"/>
              <w:szCs w:val="24"/>
            </w:rPr>
          </w:rPrChange>
        </w:rPr>
      </w:pPr>
    </w:p>
    <w:p w:rsidR="0019287E" w:rsidRPr="00C1452C" w:rsidRDefault="0019287E" w:rsidP="0019287E">
      <w:pPr>
        <w:jc w:val="both"/>
        <w:rPr>
          <w:rFonts w:asciiTheme="majorBidi" w:hAnsiTheme="majorBidi" w:cstheme="majorBidi"/>
          <w:sz w:val="24"/>
          <w:szCs w:val="24"/>
          <w:rPrChange w:id="142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22" w:author="michel" w:date="2017-08-21T10:18:00Z">
            <w:rPr>
              <w:rFonts w:ascii="Bookman Old Style" w:hAnsi="Bookman Old Style" w:cstheme="majorBidi"/>
              <w:sz w:val="24"/>
              <w:szCs w:val="24"/>
            </w:rPr>
          </w:rPrChange>
        </w:rPr>
        <w:t>La Septième  faire entrer l’épouse sous le dais nuptial. En cela tous les besoins d’Unicité sont inclus. Car toutes les prières et unifications correspondent au secret d’amener l’épouse sous le dais, et l’essence de cette Unicité se réalise essentiellement par le secret de la prière de par les degrés qu’elle gravie, l’un après l’autre, les sacrifices, les louanges, la prière récitées assis qui comporte la lecture du Chéma et de ses bénédictions, et enfin la prière elle-même récitée debout et tous les autres arrangements qui lui succèdent. Tout cela n’est qu’acte de bienveillance en faveur du Marié et de Son Epouse, veillé à tous leurs besoins et aux conditions de leur union.</w:t>
      </w:r>
    </w:p>
    <w:p w:rsidR="0019287E" w:rsidRPr="00C1452C" w:rsidRDefault="0019287E" w:rsidP="0019287E">
      <w:pPr>
        <w:jc w:val="both"/>
        <w:rPr>
          <w:rFonts w:asciiTheme="majorBidi" w:hAnsiTheme="majorBidi" w:cstheme="majorBidi"/>
          <w:sz w:val="24"/>
          <w:szCs w:val="24"/>
          <w:rPrChange w:id="142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24" w:author="michel" w:date="2017-08-21T10:18:00Z">
            <w:rPr>
              <w:rFonts w:ascii="Bookman Old Style" w:hAnsi="Bookman Old Style" w:cstheme="majorBidi"/>
              <w:sz w:val="24"/>
              <w:szCs w:val="24"/>
            </w:rPr>
          </w:rPrChange>
        </w:rPr>
        <w:t xml:space="preserve">La Huitième établir la concorde entre un homme et son prochain, ils correspondent au Tiféret et au Fondement. Car par moment, ils s’éloignent l’un de l’autre et il est nécessaire de les parfaire et de les ajuster afin qu’ils soient à niveau et qu’ils se lient entre eux par l’amour et l’amitié. Ceci se réalise par la qualité de l’acte de bien ;  Car lorsque le  Fondement tend vers la Gauche et que le Tiféret se tourne vers la Droite, ils sont alors opposés l’un à l’autre, jusqu’à ce que le  Fondement se retourne également vers la Droite. Et </w:t>
      </w:r>
      <w:del w:id="1425" w:author="michel" w:date="2017-08-21T11:06:00Z">
        <w:r w:rsidRPr="00C1452C" w:rsidDel="00E079D2">
          <w:rPr>
            <w:rFonts w:asciiTheme="majorBidi" w:hAnsiTheme="majorBidi" w:cstheme="majorBidi"/>
            <w:sz w:val="24"/>
            <w:szCs w:val="24"/>
            <w:rPrChange w:id="1426" w:author="michel" w:date="2017-08-21T10:18:00Z">
              <w:rPr>
                <w:rFonts w:ascii="Bookman Old Style" w:hAnsi="Bookman Old Style" w:cstheme="majorBidi"/>
                <w:sz w:val="24"/>
                <w:szCs w:val="24"/>
              </w:rPr>
            </w:rPrChange>
          </w:rPr>
          <w:delText>si ,</w:delText>
        </w:r>
      </w:del>
      <w:ins w:id="1427" w:author="michel" w:date="2017-08-21T11:06:00Z">
        <w:r w:rsidR="00E079D2" w:rsidRPr="00C1452C">
          <w:rPr>
            <w:rFonts w:asciiTheme="majorBidi" w:hAnsiTheme="majorBidi" w:cstheme="majorBidi"/>
            <w:sz w:val="24"/>
            <w:szCs w:val="24"/>
          </w:rPr>
          <w:t>si,</w:t>
        </w:r>
      </w:ins>
      <w:r w:rsidRPr="00C1452C">
        <w:rPr>
          <w:rFonts w:asciiTheme="majorBidi" w:hAnsiTheme="majorBidi" w:cstheme="majorBidi"/>
          <w:sz w:val="24"/>
          <w:szCs w:val="24"/>
          <w:rPrChange w:id="1428" w:author="michel" w:date="2017-08-21T10:18:00Z">
            <w:rPr>
              <w:rFonts w:ascii="Bookman Old Style" w:hAnsi="Bookman Old Style" w:cstheme="majorBidi"/>
              <w:sz w:val="24"/>
              <w:szCs w:val="24"/>
            </w:rPr>
          </w:rPrChange>
        </w:rPr>
        <w:t xml:space="preserve"> Dieu nous  garde, il y a un obstacle du à un </w:t>
      </w:r>
      <w:proofErr w:type="gramStart"/>
      <w:r w:rsidRPr="00C1452C">
        <w:rPr>
          <w:rFonts w:asciiTheme="majorBidi" w:hAnsiTheme="majorBidi" w:cstheme="majorBidi"/>
          <w:sz w:val="24"/>
          <w:szCs w:val="24"/>
          <w:rPrChange w:id="1429" w:author="michel" w:date="2017-08-21T10:18:00Z">
            <w:rPr>
              <w:rFonts w:ascii="Bookman Old Style" w:hAnsi="Bookman Old Style" w:cstheme="majorBidi"/>
              <w:sz w:val="24"/>
              <w:szCs w:val="24"/>
            </w:rPr>
          </w:rPrChange>
        </w:rPr>
        <w:t>péché ,</w:t>
      </w:r>
      <w:proofErr w:type="gramEnd"/>
      <w:r w:rsidRPr="00C1452C">
        <w:rPr>
          <w:rFonts w:asciiTheme="majorBidi" w:hAnsiTheme="majorBidi" w:cstheme="majorBidi"/>
          <w:sz w:val="24"/>
          <w:szCs w:val="24"/>
          <w:rPrChange w:id="1430" w:author="michel" w:date="2017-08-21T10:18:00Z">
            <w:rPr>
              <w:rFonts w:ascii="Bookman Old Style" w:hAnsi="Bookman Old Style" w:cstheme="majorBidi"/>
              <w:sz w:val="24"/>
              <w:szCs w:val="24"/>
            </w:rPr>
          </w:rPrChange>
        </w:rPr>
        <w:t xml:space="preserve"> dans le monde, alors il y a une haine qui oppose la Sagesse à la Bina ou entre la Bonté et la Puissance ou encore entre le </w:t>
      </w:r>
      <w:proofErr w:type="spellStart"/>
      <w:r w:rsidRPr="00C1452C">
        <w:rPr>
          <w:rFonts w:asciiTheme="majorBidi" w:hAnsiTheme="majorBidi" w:cstheme="majorBidi"/>
          <w:sz w:val="24"/>
          <w:szCs w:val="24"/>
          <w:rPrChange w:id="1431"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432" w:author="michel" w:date="2017-08-21T10:18:00Z">
            <w:rPr>
              <w:rFonts w:ascii="Bookman Old Style" w:hAnsi="Bookman Old Style" w:cstheme="majorBidi"/>
              <w:sz w:val="24"/>
              <w:szCs w:val="24"/>
            </w:rPr>
          </w:rPrChange>
        </w:rPr>
        <w:t xml:space="preserve"> et le </w:t>
      </w:r>
      <w:proofErr w:type="spellStart"/>
      <w:r w:rsidRPr="00C1452C">
        <w:rPr>
          <w:rFonts w:asciiTheme="majorBidi" w:hAnsiTheme="majorBidi" w:cstheme="majorBidi"/>
          <w:sz w:val="24"/>
          <w:szCs w:val="24"/>
          <w:rPrChange w:id="1433"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434" w:author="michel" w:date="2017-08-21T10:18:00Z">
            <w:rPr>
              <w:rFonts w:ascii="Bookman Old Style" w:hAnsi="Bookman Old Style" w:cstheme="majorBidi"/>
              <w:sz w:val="24"/>
              <w:szCs w:val="24"/>
            </w:rPr>
          </w:rPrChange>
        </w:rPr>
        <w:t xml:space="preserve"> c’est alors qu’il </w:t>
      </w:r>
      <w:r w:rsidRPr="00C1452C">
        <w:rPr>
          <w:rFonts w:asciiTheme="majorBidi" w:hAnsiTheme="majorBidi" w:cstheme="majorBidi"/>
          <w:sz w:val="24"/>
          <w:szCs w:val="24"/>
          <w:rPrChange w:id="1435" w:author="michel" w:date="2017-08-21T10:18:00Z">
            <w:rPr>
              <w:rFonts w:ascii="Bookman Old Style" w:hAnsi="Bookman Old Style" w:cstheme="majorBidi"/>
              <w:sz w:val="24"/>
              <w:szCs w:val="24"/>
            </w:rPr>
          </w:rPrChange>
        </w:rPr>
        <w:lastRenderedPageBreak/>
        <w:t xml:space="preserve">faut rétablir l’harmonie entre elles c'est-à-dire rétablir la concorde entre les individus de même entre un homme et son épouse . Le fondement joue le rôle du Chalom et rétablit le lien entre le Tiféret et le Mal’hout.  Toutes les actions de pacifications des relations humaines jouent le rôle de bienveillance dans les Mondes Supérieurs. </w:t>
      </w:r>
    </w:p>
    <w:p w:rsidR="0019287E" w:rsidRPr="00C1452C" w:rsidRDefault="0019287E" w:rsidP="0019287E">
      <w:pPr>
        <w:jc w:val="center"/>
        <w:rPr>
          <w:rFonts w:asciiTheme="majorBidi" w:hAnsiTheme="majorBidi" w:cstheme="majorBidi"/>
          <w:rPrChange w:id="1436" w:author="michel" w:date="2017-08-21T10:18:00Z">
            <w:rPr>
              <w:rFonts w:ascii="Bookman Old Style" w:hAnsi="Bookman Old Style" w:cstheme="majorBidi"/>
            </w:rPr>
          </w:rPrChange>
        </w:rPr>
      </w:pPr>
      <w:r w:rsidRPr="00C1452C">
        <w:rPr>
          <w:rFonts w:asciiTheme="majorBidi" w:hAnsiTheme="majorBidi" w:cstheme="majorBidi"/>
          <w:rPrChange w:id="1437" w:author="michel" w:date="2017-08-21T10:18:00Z">
            <w:rPr>
              <w:rFonts w:ascii="Bookman Old Style" w:hAnsi="Bookman Old Style" w:cstheme="majorBidi"/>
            </w:rPr>
          </w:rPrChange>
        </w:rPr>
        <w:t xml:space="preserve">Fin du ch V :  </w:t>
      </w:r>
    </w:p>
    <w:p w:rsidR="0019287E" w:rsidRPr="00C1452C" w:rsidRDefault="0019287E">
      <w:pPr>
        <w:rPr>
          <w:rFonts w:asciiTheme="majorBidi" w:hAnsiTheme="majorBidi" w:cstheme="majorBidi"/>
          <w:rPrChange w:id="1438" w:author="michel" w:date="2017-08-21T10:18:00Z">
            <w:rPr>
              <w:rFonts w:ascii="Bookman Old Style" w:hAnsi="Bookman Old Style" w:cstheme="majorBidi"/>
            </w:rPr>
          </w:rPrChange>
        </w:rPr>
      </w:pPr>
      <w:r w:rsidRPr="00C1452C">
        <w:rPr>
          <w:rFonts w:asciiTheme="majorBidi" w:hAnsiTheme="majorBidi" w:cstheme="majorBidi"/>
          <w:rPrChange w:id="1439" w:author="michel" w:date="2017-08-21T10:18:00Z">
            <w:rPr>
              <w:rFonts w:ascii="Bookman Old Style" w:hAnsi="Bookman Old Style" w:cstheme="majorBidi"/>
            </w:rPr>
          </w:rPrChange>
        </w:rPr>
        <w:br w:type="page"/>
      </w:r>
    </w:p>
    <w:p w:rsidR="0019287E" w:rsidRPr="00E079D2" w:rsidRDefault="0019287E">
      <w:pPr>
        <w:jc w:val="center"/>
        <w:rPr>
          <w:rFonts w:asciiTheme="majorBidi" w:hAnsiTheme="majorBidi" w:cstheme="majorBidi"/>
          <w:b/>
          <w:bCs/>
          <w:sz w:val="24"/>
          <w:szCs w:val="24"/>
          <w:rPrChange w:id="1440" w:author="michel" w:date="2017-08-21T11:06:00Z">
            <w:rPr>
              <w:rFonts w:ascii="Bookman Old Style" w:hAnsi="Bookman Old Style" w:cstheme="majorBidi"/>
              <w:sz w:val="24"/>
              <w:szCs w:val="24"/>
            </w:rPr>
          </w:rPrChange>
        </w:rPr>
      </w:pPr>
      <w:r w:rsidRPr="00E079D2">
        <w:rPr>
          <w:rFonts w:asciiTheme="majorBidi" w:hAnsiTheme="majorBidi" w:cstheme="majorBidi"/>
          <w:b/>
          <w:bCs/>
          <w:sz w:val="24"/>
          <w:szCs w:val="24"/>
          <w:rPrChange w:id="1441" w:author="michel" w:date="2017-08-21T11:06:00Z">
            <w:rPr>
              <w:rFonts w:ascii="Bookman Old Style" w:hAnsi="Bookman Old Style" w:cstheme="majorBidi"/>
              <w:sz w:val="24"/>
              <w:szCs w:val="24"/>
            </w:rPr>
          </w:rPrChange>
        </w:rPr>
        <w:lastRenderedPageBreak/>
        <w:t>Chapitre VI :</w:t>
      </w:r>
    </w:p>
    <w:p w:rsidR="0019287E" w:rsidRPr="00E079D2" w:rsidRDefault="0019287E" w:rsidP="0019287E">
      <w:pPr>
        <w:jc w:val="center"/>
        <w:rPr>
          <w:rFonts w:asciiTheme="majorBidi" w:hAnsiTheme="majorBidi" w:cstheme="majorBidi"/>
          <w:b/>
          <w:bCs/>
          <w:sz w:val="24"/>
          <w:szCs w:val="24"/>
          <w:rPrChange w:id="1442" w:author="michel" w:date="2017-08-21T11:06:00Z">
            <w:rPr>
              <w:rFonts w:ascii="Bookman Old Style" w:hAnsi="Bookman Old Style" w:cstheme="majorBidi"/>
              <w:sz w:val="24"/>
              <w:szCs w:val="24"/>
            </w:rPr>
          </w:rPrChange>
        </w:rPr>
      </w:pPr>
      <w:r w:rsidRPr="00E079D2">
        <w:rPr>
          <w:rFonts w:asciiTheme="majorBidi" w:hAnsiTheme="majorBidi" w:cstheme="majorBidi"/>
          <w:b/>
          <w:bCs/>
          <w:sz w:val="24"/>
          <w:szCs w:val="24"/>
          <w:rPrChange w:id="1443" w:author="michel" w:date="2017-08-21T11:06:00Z">
            <w:rPr>
              <w:rFonts w:ascii="Bookman Old Style" w:hAnsi="Bookman Old Style" w:cstheme="majorBidi"/>
              <w:sz w:val="24"/>
              <w:szCs w:val="24"/>
            </w:rPr>
          </w:rPrChange>
        </w:rPr>
        <w:t>Comment l’homme peut il adopter les vertus de la Puissance ?</w:t>
      </w:r>
    </w:p>
    <w:p w:rsidR="0019287E" w:rsidRPr="00C1452C" w:rsidRDefault="0019287E" w:rsidP="005B7D16">
      <w:pPr>
        <w:jc w:val="center"/>
        <w:rPr>
          <w:rFonts w:asciiTheme="majorBidi" w:hAnsiTheme="majorBidi" w:cstheme="majorBidi"/>
          <w:rPrChange w:id="1444" w:author="michel" w:date="2017-08-21T10:18:00Z">
            <w:rPr>
              <w:rFonts w:ascii="Bookman Old Style" w:hAnsi="Bookman Old Style" w:cstheme="majorBidi"/>
            </w:rPr>
          </w:rPrChange>
        </w:rPr>
      </w:pPr>
    </w:p>
    <w:p w:rsidR="0019287E" w:rsidRPr="00C1452C" w:rsidRDefault="0019287E" w:rsidP="0019287E">
      <w:pPr>
        <w:jc w:val="both"/>
        <w:rPr>
          <w:rFonts w:asciiTheme="majorBidi" w:hAnsiTheme="majorBidi" w:cstheme="majorBidi"/>
          <w:sz w:val="24"/>
          <w:szCs w:val="24"/>
          <w:rPrChange w:id="144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46" w:author="michel" w:date="2017-08-21T10:18:00Z">
            <w:rPr>
              <w:rFonts w:ascii="Bookman Old Style" w:hAnsi="Bookman Old Style" w:cstheme="majorBidi"/>
              <w:sz w:val="24"/>
              <w:szCs w:val="24"/>
            </w:rPr>
          </w:rPrChange>
        </w:rPr>
        <w:t xml:space="preserve">Sache que toute action qui excite le penchant du mal réveille les fortes Rigueurs. C’est pour cela qu’il ne devra jamais se mouvoir dans le sens du mauvais penchant, afin de ne pas éveiller les Puissances. La raison pour laquelle l’homme est créé avec deux tendances, l’une vers le bien et l’autre vers le mal, car l’une est Bonté et l’autre est de Rigueur. Cependant, les maitres ont expliqué dans le Zohar </w:t>
      </w:r>
      <w:proofErr w:type="spellStart"/>
      <w:r w:rsidRPr="00C1452C">
        <w:rPr>
          <w:rFonts w:asciiTheme="majorBidi" w:hAnsiTheme="majorBidi" w:cstheme="majorBidi"/>
          <w:sz w:val="24"/>
          <w:szCs w:val="24"/>
          <w:rPrChange w:id="1447" w:author="michel" w:date="2017-08-21T10:18:00Z">
            <w:rPr>
              <w:rFonts w:ascii="Bookman Old Style" w:hAnsi="Bookman Old Style" w:cstheme="majorBidi"/>
              <w:sz w:val="24"/>
              <w:szCs w:val="24"/>
            </w:rPr>
          </w:rPrChange>
        </w:rPr>
        <w:t>Parachat</w:t>
      </w:r>
      <w:proofErr w:type="spellEnd"/>
      <w:r w:rsidRPr="00C1452C">
        <w:rPr>
          <w:rFonts w:asciiTheme="majorBidi" w:hAnsiTheme="majorBidi" w:cstheme="majorBidi"/>
          <w:sz w:val="24"/>
          <w:szCs w:val="24"/>
          <w:rPrChange w:id="1448" w:author="michel" w:date="2017-08-21T10:18:00Z">
            <w:rPr>
              <w:rFonts w:ascii="Bookman Old Style" w:hAnsi="Bookman Old Style" w:cstheme="majorBidi"/>
              <w:sz w:val="24"/>
              <w:szCs w:val="24"/>
            </w:rPr>
          </w:rPrChange>
        </w:rPr>
        <w:t xml:space="preserve"> </w:t>
      </w:r>
      <w:proofErr w:type="spellStart"/>
      <w:r w:rsidRPr="00C1452C">
        <w:rPr>
          <w:rFonts w:asciiTheme="majorBidi" w:hAnsiTheme="majorBidi" w:cstheme="majorBidi"/>
          <w:sz w:val="24"/>
          <w:szCs w:val="24"/>
          <w:rPrChange w:id="1449" w:author="michel" w:date="2017-08-21T10:18:00Z">
            <w:rPr>
              <w:rFonts w:ascii="Bookman Old Style" w:hAnsi="Bookman Old Style" w:cstheme="majorBidi"/>
              <w:sz w:val="24"/>
              <w:szCs w:val="24"/>
            </w:rPr>
          </w:rPrChange>
        </w:rPr>
        <w:t>Béréchit</w:t>
      </w:r>
      <w:proofErr w:type="spellEnd"/>
      <w:r w:rsidRPr="00C1452C">
        <w:rPr>
          <w:rFonts w:asciiTheme="majorBidi" w:hAnsiTheme="majorBidi" w:cstheme="majorBidi"/>
          <w:sz w:val="24"/>
          <w:szCs w:val="24"/>
          <w:rPrChange w:id="1450" w:author="michel" w:date="2017-08-21T10:18:00Z">
            <w:rPr>
              <w:rFonts w:ascii="Bookman Old Style" w:hAnsi="Bookman Old Style" w:cstheme="majorBidi"/>
              <w:sz w:val="24"/>
              <w:szCs w:val="24"/>
            </w:rPr>
          </w:rPrChange>
        </w:rPr>
        <w:t xml:space="preserve">, que l’inclinaison vers le bien est créée pour l’homme lui-même, pour ses propres besoins, alors que l’autre inclinaison est créée pour les besoins de son épouse. Regarde combien sont douces ses paroles ! Voilà que le Tiféret possède la qualité de Bonté, il tend vers la Droite et toutes ses conduites se font par la Droite, la tendance au Bien. Mais la Femme  est de la Gauche et toutes ses conduites se font par la Rigueur. Il convient donc qu’il ne stimule point la tendance du mal pour son propre intérêt, car alors il réveille l’Homme Primordial dans les Rigueurs et risque ainsi de détruire le monde. Ainsi, chaque fois  que l’homme  ravivera  en lui son penchant aux rigueurs et son inclinaison au mal, il cause des dommages en L’Homme Primordial. De là, il discernera oh combien est répugnante la </w:t>
      </w:r>
      <w:del w:id="1451" w:author="michel" w:date="2017-08-21T11:07:00Z">
        <w:r w:rsidRPr="00C1452C" w:rsidDel="00E079D2">
          <w:rPr>
            <w:rFonts w:asciiTheme="majorBidi" w:hAnsiTheme="majorBidi" w:cstheme="majorBidi"/>
            <w:sz w:val="24"/>
            <w:szCs w:val="24"/>
            <w:rPrChange w:id="1452" w:author="michel" w:date="2017-08-21T10:18:00Z">
              <w:rPr>
                <w:rFonts w:ascii="Bookman Old Style" w:hAnsi="Bookman Old Style" w:cstheme="majorBidi"/>
                <w:sz w:val="24"/>
                <w:szCs w:val="24"/>
              </w:rPr>
            </w:rPrChange>
          </w:rPr>
          <w:delText>colére</w:delText>
        </w:r>
      </w:del>
      <w:ins w:id="1453" w:author="michel" w:date="2017-08-21T11:07:00Z">
        <w:r w:rsidR="00E079D2" w:rsidRPr="00C1452C">
          <w:rPr>
            <w:rFonts w:asciiTheme="majorBidi" w:hAnsiTheme="majorBidi" w:cstheme="majorBidi"/>
            <w:sz w:val="24"/>
            <w:szCs w:val="24"/>
          </w:rPr>
          <w:t>colère</w:t>
        </w:r>
      </w:ins>
      <w:r w:rsidRPr="00C1452C">
        <w:rPr>
          <w:rFonts w:asciiTheme="majorBidi" w:hAnsiTheme="majorBidi" w:cstheme="majorBidi"/>
          <w:sz w:val="24"/>
          <w:szCs w:val="24"/>
          <w:rPrChange w:id="1454" w:author="michel" w:date="2017-08-21T10:18:00Z">
            <w:rPr>
              <w:rFonts w:ascii="Bookman Old Style" w:hAnsi="Bookman Old Style" w:cstheme="majorBidi"/>
              <w:sz w:val="24"/>
              <w:szCs w:val="24"/>
            </w:rPr>
          </w:rPrChange>
        </w:rPr>
        <w:t xml:space="preserve"> et tout ce qui lui ressemble, car c’est ainsi que s’amplifient les fortes Rigueurs. Toutefois le penchant au mal doit être ligoté  et enfermer afin qu’il ne puisse inciter à aucune action en ce monde, aucun des actes du corps ne doit être inspire par lui. Ni le désir du rapport intime, ni la convoitise des richesses, de même aucune action ne sera encouragée par la </w:t>
      </w:r>
      <w:del w:id="1455" w:author="michel" w:date="2017-08-21T11:07:00Z">
        <w:r w:rsidRPr="00C1452C" w:rsidDel="00E079D2">
          <w:rPr>
            <w:rFonts w:asciiTheme="majorBidi" w:hAnsiTheme="majorBidi" w:cstheme="majorBidi"/>
            <w:sz w:val="24"/>
            <w:szCs w:val="24"/>
            <w:rPrChange w:id="1456" w:author="michel" w:date="2017-08-21T10:18:00Z">
              <w:rPr>
                <w:rFonts w:ascii="Bookman Old Style" w:hAnsi="Bookman Old Style" w:cstheme="majorBidi"/>
                <w:sz w:val="24"/>
                <w:szCs w:val="24"/>
              </w:rPr>
            </w:rPrChange>
          </w:rPr>
          <w:delText>colére</w:delText>
        </w:r>
      </w:del>
      <w:ins w:id="1457" w:author="michel" w:date="2017-08-21T11:07:00Z">
        <w:r w:rsidR="00E079D2" w:rsidRPr="00C1452C">
          <w:rPr>
            <w:rFonts w:asciiTheme="majorBidi" w:hAnsiTheme="majorBidi" w:cstheme="majorBidi"/>
            <w:sz w:val="24"/>
            <w:szCs w:val="24"/>
          </w:rPr>
          <w:t>colère</w:t>
        </w:r>
      </w:ins>
      <w:r w:rsidRPr="00C1452C">
        <w:rPr>
          <w:rFonts w:asciiTheme="majorBidi" w:hAnsiTheme="majorBidi" w:cstheme="majorBidi"/>
          <w:sz w:val="24"/>
          <w:szCs w:val="24"/>
          <w:rPrChange w:id="1458" w:author="michel" w:date="2017-08-21T10:18:00Z">
            <w:rPr>
              <w:rFonts w:ascii="Bookman Old Style" w:hAnsi="Bookman Old Style" w:cstheme="majorBidi"/>
              <w:sz w:val="24"/>
              <w:szCs w:val="24"/>
            </w:rPr>
          </w:rPrChange>
        </w:rPr>
        <w:t xml:space="preserve"> ni par la recherche des honneurs d’aucune façon que ce soit. Cependant, pour les besoins de son épouse  il stimulera son penchant  avec mesure vers les rigueurs adoucies, afin de pourvoir à ces vêtements et à son </w:t>
      </w:r>
      <w:del w:id="1459" w:author="michel" w:date="2017-08-21T11:07:00Z">
        <w:r w:rsidRPr="00C1452C" w:rsidDel="00E079D2">
          <w:rPr>
            <w:rFonts w:asciiTheme="majorBidi" w:hAnsiTheme="majorBidi" w:cstheme="majorBidi"/>
            <w:sz w:val="24"/>
            <w:szCs w:val="24"/>
            <w:rPrChange w:id="1460" w:author="michel" w:date="2017-08-21T10:18:00Z">
              <w:rPr>
                <w:rFonts w:ascii="Bookman Old Style" w:hAnsi="Bookman Old Style" w:cstheme="majorBidi"/>
                <w:sz w:val="24"/>
                <w:szCs w:val="24"/>
              </w:rPr>
            </w:rPrChange>
          </w:rPr>
          <w:delText>interieur</w:delText>
        </w:r>
      </w:del>
      <w:ins w:id="1461" w:author="michel" w:date="2017-08-21T11:07:00Z">
        <w:r w:rsidR="00E079D2" w:rsidRPr="00C1452C">
          <w:rPr>
            <w:rFonts w:asciiTheme="majorBidi" w:hAnsiTheme="majorBidi" w:cstheme="majorBidi"/>
            <w:sz w:val="24"/>
            <w:szCs w:val="24"/>
          </w:rPr>
          <w:t>intérieur</w:t>
        </w:r>
      </w:ins>
      <w:r w:rsidRPr="00C1452C">
        <w:rPr>
          <w:rFonts w:asciiTheme="majorBidi" w:hAnsiTheme="majorBidi" w:cstheme="majorBidi"/>
          <w:sz w:val="24"/>
          <w:szCs w:val="24"/>
          <w:rPrChange w:id="1462" w:author="michel" w:date="2017-08-21T10:18:00Z">
            <w:rPr>
              <w:rFonts w:ascii="Bookman Old Style" w:hAnsi="Bookman Old Style" w:cstheme="majorBidi"/>
              <w:sz w:val="24"/>
              <w:szCs w:val="24"/>
            </w:rPr>
          </w:rPrChange>
        </w:rPr>
        <w:t xml:space="preserve"> par exemple. Il déclarera alors : « En la couvrant de ces toilettes je donne satisfaction (il la couvre de parures) à la Ché’hina  » ! La Ché’hina se pare des ornements de la Bina qui est la Puissance qui englobe toutes les Puissances, elles sont adoucies par les abondantes miséricordes. Ceci est la raison que tous les besoins de la maison sont l’arrangement de la Ché’hina qui s’adoucie de la part du penchant du mal qui n’a été créé que pour faire la volonté de Son Créateur et pour nul autre raison. En conséquence, l’homme ne dirigera aucune de ses pensées vers lui (le </w:t>
      </w:r>
      <w:proofErr w:type="spellStart"/>
      <w:r w:rsidRPr="00C1452C">
        <w:rPr>
          <w:rFonts w:asciiTheme="majorBidi" w:hAnsiTheme="majorBidi" w:cstheme="majorBidi"/>
          <w:sz w:val="24"/>
          <w:szCs w:val="24"/>
          <w:rPrChange w:id="1463" w:author="michel" w:date="2017-08-21T10:18:00Z">
            <w:rPr>
              <w:rFonts w:ascii="Bookman Old Style" w:hAnsi="Bookman Old Style" w:cstheme="majorBidi"/>
              <w:sz w:val="24"/>
              <w:szCs w:val="24"/>
            </w:rPr>
          </w:rPrChange>
        </w:rPr>
        <w:t>Yétser</w:t>
      </w:r>
      <w:proofErr w:type="spellEnd"/>
      <w:r w:rsidRPr="00C1452C">
        <w:rPr>
          <w:rFonts w:asciiTheme="majorBidi" w:hAnsiTheme="majorBidi" w:cstheme="majorBidi"/>
          <w:sz w:val="24"/>
          <w:szCs w:val="24"/>
          <w:rPrChange w:id="1464" w:author="michel" w:date="2017-08-21T10:18:00Z">
            <w:rPr>
              <w:rFonts w:ascii="Bookman Old Style" w:hAnsi="Bookman Old Style" w:cstheme="majorBidi"/>
              <w:sz w:val="24"/>
              <w:szCs w:val="24"/>
            </w:rPr>
          </w:rPrChange>
        </w:rPr>
        <w:t xml:space="preserve"> Ha-Ra)  et n’aura l’intention de jouir de plaisir d’aucune sorte, Cependant lorsque sa femme se flattera en sa présence du faste de son </w:t>
      </w:r>
      <w:del w:id="1465" w:author="michel" w:date="2017-08-21T11:07:00Z">
        <w:r w:rsidRPr="00C1452C" w:rsidDel="00E079D2">
          <w:rPr>
            <w:rFonts w:asciiTheme="majorBidi" w:hAnsiTheme="majorBidi" w:cstheme="majorBidi"/>
            <w:sz w:val="24"/>
            <w:szCs w:val="24"/>
            <w:rPrChange w:id="1466" w:author="michel" w:date="2017-08-21T10:18:00Z">
              <w:rPr>
                <w:rFonts w:ascii="Bookman Old Style" w:hAnsi="Bookman Old Style" w:cstheme="majorBidi"/>
                <w:sz w:val="24"/>
                <w:szCs w:val="24"/>
              </w:rPr>
            </w:rPrChange>
          </w:rPr>
          <w:delText>interieur</w:delText>
        </w:r>
      </w:del>
      <w:ins w:id="1467" w:author="michel" w:date="2017-08-21T11:07:00Z">
        <w:r w:rsidR="00E079D2" w:rsidRPr="00C1452C">
          <w:rPr>
            <w:rFonts w:asciiTheme="majorBidi" w:hAnsiTheme="majorBidi" w:cstheme="majorBidi"/>
            <w:sz w:val="24"/>
            <w:szCs w:val="24"/>
          </w:rPr>
          <w:t>intérieur</w:t>
        </w:r>
      </w:ins>
      <w:r w:rsidRPr="00C1452C">
        <w:rPr>
          <w:rFonts w:asciiTheme="majorBidi" w:hAnsiTheme="majorBidi" w:cstheme="majorBidi"/>
          <w:sz w:val="24"/>
          <w:szCs w:val="24"/>
          <w:rPrChange w:id="1468" w:author="michel" w:date="2017-08-21T10:18:00Z">
            <w:rPr>
              <w:rFonts w:ascii="Bookman Old Style" w:hAnsi="Bookman Old Style" w:cstheme="majorBidi"/>
              <w:sz w:val="24"/>
              <w:szCs w:val="24"/>
            </w:rPr>
          </w:rPrChange>
        </w:rPr>
        <w:t>, lui aura à cet instant à l’esprit les parures de la Ché’hina qui restaure les bonnes Rigueurs de la gauche. C’est de là qu’émanent les richesses et les honneurs et de ce côté il excitera le Penchant du Mal à l’aimer et à la chérir. Il dirigera alors ses pensées vers la Gauche qui se réveille afin de la rapprocher selon le secret de : Sa gauche soutient ma tête » car elle ne s’unie au départ que du côté gauche et seulement après il est dit «  sa droite m’enlace ». Il aura l’intention d’adoucir tous ces arrangements par son inclinaison au bien, de réellement les réparer, en réjouissant son épouse par la Mitsva pour que l’union intime se réalise dans les hauteurs. Voilà que de la sorte il a adouci toutes les rigueurs et il les a amené à réparation par la droite.</w:t>
      </w:r>
    </w:p>
    <w:p w:rsidR="0019287E" w:rsidRPr="00C1452C" w:rsidRDefault="0019287E" w:rsidP="0019287E">
      <w:pPr>
        <w:jc w:val="both"/>
        <w:rPr>
          <w:rFonts w:asciiTheme="majorBidi" w:hAnsiTheme="majorBidi" w:cstheme="majorBidi"/>
          <w:sz w:val="24"/>
          <w:szCs w:val="24"/>
          <w:rPrChange w:id="146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70" w:author="michel" w:date="2017-08-21T10:18:00Z">
            <w:rPr>
              <w:rFonts w:ascii="Bookman Old Style" w:hAnsi="Bookman Old Style" w:cstheme="majorBidi"/>
              <w:sz w:val="24"/>
              <w:szCs w:val="24"/>
            </w:rPr>
          </w:rPrChange>
        </w:rPr>
        <w:t xml:space="preserve">Cette conduite sera à appliquer à toutes sortes de convoitises qui dérivent de l’inclinaison mauvaise. Tous les désirs seront essentiellement dirigés dans le but de satisfaire sa femme que </w:t>
      </w:r>
      <w:r w:rsidRPr="00C1452C">
        <w:rPr>
          <w:rFonts w:asciiTheme="majorBidi" w:hAnsiTheme="majorBidi" w:cstheme="majorBidi"/>
          <w:sz w:val="24"/>
          <w:szCs w:val="24"/>
          <w:rPrChange w:id="1471" w:author="michel" w:date="2017-08-21T10:18:00Z">
            <w:rPr>
              <w:rFonts w:ascii="Bookman Old Style" w:hAnsi="Bookman Old Style" w:cstheme="majorBidi"/>
              <w:sz w:val="24"/>
              <w:szCs w:val="24"/>
            </w:rPr>
          </w:rPrChange>
        </w:rPr>
        <w:lastRenderedPageBreak/>
        <w:t>l’Eternel a choisi pour lui, elle se tient en face de lui pour lui apporter son aide. Après quoi il les convertira tous au service de l’Eternel en les attachant à la droite.</w:t>
      </w:r>
    </w:p>
    <w:p w:rsidR="0019287E" w:rsidRPr="00C1452C" w:rsidRDefault="0019287E" w:rsidP="0019287E">
      <w:pPr>
        <w:jc w:val="both"/>
        <w:rPr>
          <w:rFonts w:asciiTheme="majorBidi" w:hAnsiTheme="majorBidi" w:cstheme="majorBidi"/>
          <w:sz w:val="24"/>
          <w:szCs w:val="24"/>
          <w:rPrChange w:id="1472"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73" w:author="michel" w:date="2017-08-21T10:18:00Z">
            <w:rPr>
              <w:rFonts w:ascii="Bookman Old Style" w:hAnsi="Bookman Old Style" w:cstheme="majorBidi"/>
              <w:sz w:val="24"/>
              <w:szCs w:val="24"/>
            </w:rPr>
          </w:rPrChange>
        </w:rPr>
        <w:t xml:space="preserve"> Fin ch VI :</w:t>
      </w:r>
    </w:p>
    <w:p w:rsidR="0019287E" w:rsidRPr="00C1452C" w:rsidRDefault="0019287E">
      <w:pPr>
        <w:rPr>
          <w:rFonts w:asciiTheme="majorBidi" w:hAnsiTheme="majorBidi" w:cstheme="majorBidi"/>
          <w:sz w:val="24"/>
          <w:szCs w:val="24"/>
          <w:rPrChange w:id="147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75" w:author="michel" w:date="2017-08-21T10:18:00Z">
            <w:rPr>
              <w:rFonts w:ascii="Bookman Old Style" w:hAnsi="Bookman Old Style" w:cstheme="majorBidi"/>
              <w:sz w:val="24"/>
              <w:szCs w:val="24"/>
            </w:rPr>
          </w:rPrChange>
        </w:rPr>
        <w:br w:type="page"/>
      </w:r>
    </w:p>
    <w:p w:rsidR="0019287E" w:rsidRPr="00E079D2" w:rsidRDefault="0019287E" w:rsidP="0019287E">
      <w:pPr>
        <w:jc w:val="center"/>
        <w:rPr>
          <w:rFonts w:asciiTheme="majorBidi" w:hAnsiTheme="majorBidi" w:cstheme="majorBidi"/>
          <w:b/>
          <w:bCs/>
          <w:sz w:val="24"/>
          <w:szCs w:val="24"/>
          <w:rPrChange w:id="1476" w:author="michel" w:date="2017-08-21T11:08:00Z">
            <w:rPr>
              <w:rFonts w:ascii="Bookman Old Style" w:hAnsi="Bookman Old Style" w:cstheme="majorBidi"/>
              <w:sz w:val="24"/>
              <w:szCs w:val="24"/>
            </w:rPr>
          </w:rPrChange>
        </w:rPr>
      </w:pPr>
      <w:r w:rsidRPr="00E079D2">
        <w:rPr>
          <w:rFonts w:asciiTheme="majorBidi" w:hAnsiTheme="majorBidi" w:cstheme="majorBidi"/>
          <w:b/>
          <w:bCs/>
          <w:sz w:val="24"/>
          <w:szCs w:val="24"/>
          <w:rPrChange w:id="1477" w:author="michel" w:date="2017-08-21T11:08:00Z">
            <w:rPr>
              <w:rFonts w:ascii="Bookman Old Style" w:hAnsi="Bookman Old Style" w:cstheme="majorBidi"/>
              <w:sz w:val="24"/>
              <w:szCs w:val="24"/>
            </w:rPr>
          </w:rPrChange>
        </w:rPr>
        <w:lastRenderedPageBreak/>
        <w:t xml:space="preserve">Chapitre VII :  </w:t>
      </w:r>
    </w:p>
    <w:p w:rsidR="0019287E" w:rsidRPr="00E079D2" w:rsidRDefault="0019287E" w:rsidP="0019287E">
      <w:pPr>
        <w:jc w:val="center"/>
        <w:rPr>
          <w:rFonts w:asciiTheme="majorBidi" w:hAnsiTheme="majorBidi" w:cstheme="majorBidi"/>
          <w:b/>
          <w:bCs/>
          <w:sz w:val="24"/>
          <w:szCs w:val="24"/>
          <w:rPrChange w:id="1478" w:author="michel" w:date="2017-08-21T11:08:00Z">
            <w:rPr>
              <w:rFonts w:ascii="Bookman Old Style" w:hAnsi="Bookman Old Style" w:cstheme="majorBidi"/>
              <w:sz w:val="24"/>
              <w:szCs w:val="24"/>
            </w:rPr>
          </w:rPrChange>
        </w:rPr>
      </w:pPr>
      <w:r w:rsidRPr="00E079D2">
        <w:rPr>
          <w:rFonts w:asciiTheme="majorBidi" w:hAnsiTheme="majorBidi" w:cstheme="majorBidi"/>
          <w:b/>
          <w:bCs/>
          <w:sz w:val="24"/>
          <w:szCs w:val="24"/>
          <w:rPrChange w:id="1479" w:author="michel" w:date="2017-08-21T11:08:00Z">
            <w:rPr>
              <w:rFonts w:ascii="Bookman Old Style" w:hAnsi="Bookman Old Style" w:cstheme="majorBidi"/>
              <w:sz w:val="24"/>
              <w:szCs w:val="24"/>
            </w:rPr>
          </w:rPrChange>
        </w:rPr>
        <w:t>Comment un homme pourrait-il s’entraîner à acquérir la qualité du Tiféret ?</w:t>
      </w:r>
    </w:p>
    <w:p w:rsidR="0019287E" w:rsidRPr="00C1452C" w:rsidDel="00E079D2" w:rsidRDefault="0019287E">
      <w:pPr>
        <w:jc w:val="both"/>
        <w:rPr>
          <w:del w:id="1480" w:author="michel" w:date="2017-08-21T11:08:00Z"/>
          <w:rFonts w:asciiTheme="majorBidi" w:hAnsiTheme="majorBidi" w:cstheme="majorBidi"/>
          <w:sz w:val="24"/>
          <w:szCs w:val="24"/>
          <w:rPrChange w:id="1481" w:author="michel" w:date="2017-08-21T10:18:00Z">
            <w:rPr>
              <w:del w:id="1482" w:author="michel" w:date="2017-08-21T11:08:00Z"/>
              <w:rFonts w:ascii="Bookman Old Style" w:hAnsi="Bookman Old Style" w:cstheme="majorBidi"/>
              <w:sz w:val="24"/>
              <w:szCs w:val="24"/>
            </w:rPr>
          </w:rPrChange>
        </w:rPr>
      </w:pPr>
      <w:del w:id="1483" w:author="michel" w:date="2017-08-21T11:08:00Z">
        <w:r w:rsidRPr="00C1452C" w:rsidDel="00E079D2">
          <w:rPr>
            <w:rFonts w:asciiTheme="majorBidi" w:hAnsiTheme="majorBidi" w:cstheme="majorBidi"/>
            <w:sz w:val="24"/>
            <w:szCs w:val="24"/>
            <w:rPrChange w:id="1484" w:author="michel" w:date="2017-08-21T10:18:00Z">
              <w:rPr>
                <w:rFonts w:ascii="Bookman Old Style" w:hAnsi="Bookman Old Style" w:cstheme="majorBidi"/>
                <w:sz w:val="24"/>
                <w:szCs w:val="24"/>
              </w:rPr>
            </w:rPrChange>
          </w:rPr>
          <w:delText xml:space="preserve">Comment un homme pourrait-il s’entraîner à acquérir la qualité du Tiféret? </w:delText>
        </w:r>
      </w:del>
    </w:p>
    <w:p w:rsidR="0019287E" w:rsidRPr="00C1452C" w:rsidRDefault="0019287E">
      <w:pPr>
        <w:jc w:val="both"/>
        <w:rPr>
          <w:rFonts w:asciiTheme="majorBidi" w:hAnsiTheme="majorBidi" w:cstheme="majorBidi"/>
          <w:sz w:val="24"/>
          <w:szCs w:val="24"/>
          <w:rPrChange w:id="148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86" w:author="michel" w:date="2017-08-21T10:18:00Z">
            <w:rPr>
              <w:rFonts w:ascii="Bookman Old Style" w:hAnsi="Bookman Old Style" w:cstheme="majorBidi"/>
              <w:sz w:val="24"/>
              <w:szCs w:val="24"/>
            </w:rPr>
          </w:rPrChange>
        </w:rPr>
        <w:t>Il ne fait aucun doute que la qualité du Tiféret est de s’adonner à l’étude de la Torah.</w:t>
      </w:r>
    </w:p>
    <w:p w:rsidR="0019287E" w:rsidRPr="00C1452C" w:rsidRDefault="0019287E" w:rsidP="0019287E">
      <w:pPr>
        <w:jc w:val="both"/>
        <w:rPr>
          <w:rFonts w:asciiTheme="majorBidi" w:hAnsiTheme="majorBidi" w:cstheme="majorBidi"/>
          <w:sz w:val="24"/>
          <w:szCs w:val="24"/>
          <w:rPrChange w:id="1487"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88" w:author="michel" w:date="2017-08-21T10:18:00Z">
            <w:rPr>
              <w:rFonts w:ascii="Bookman Old Style" w:hAnsi="Bookman Old Style" w:cstheme="majorBidi"/>
              <w:sz w:val="24"/>
              <w:szCs w:val="24"/>
            </w:rPr>
          </w:rPrChange>
        </w:rPr>
        <w:t xml:space="preserve">Cependant, cela requière une grande attention afin que l’homme ne soit pas flatté par les paroles de Torah. Ce qui cause un grand mal, car s’il est pris d’orgueil (de par son savoir) il provoque que la Midah du Tiféret qui est la Torah elle-même se prenne de cet orgueil et s’élève au dessus pour se dissimuler à D ne plaise. </w:t>
      </w:r>
    </w:p>
    <w:p w:rsidR="0019287E" w:rsidRPr="00C1452C" w:rsidRDefault="0019287E" w:rsidP="0019287E">
      <w:pPr>
        <w:jc w:val="both"/>
        <w:rPr>
          <w:rFonts w:asciiTheme="majorBidi" w:hAnsiTheme="majorBidi" w:cstheme="majorBidi"/>
          <w:sz w:val="24"/>
          <w:szCs w:val="24"/>
          <w:rPrChange w:id="148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90" w:author="michel" w:date="2017-08-21T10:18:00Z">
            <w:rPr>
              <w:rFonts w:ascii="Bookman Old Style" w:hAnsi="Bookman Old Style" w:cstheme="majorBidi"/>
              <w:sz w:val="24"/>
              <w:szCs w:val="24"/>
            </w:rPr>
          </w:rPrChange>
        </w:rPr>
        <w:t xml:space="preserve">Mais tout celui qui se rabaisse par les paroles de Torah suscite la descente du Tiféret qui se baisse pour déverser ses flux vers le Mal’hout, car </w:t>
      </w:r>
      <w:del w:id="1491" w:author="michel" w:date="2017-08-21T11:09:00Z">
        <w:r w:rsidRPr="00C1452C" w:rsidDel="00E079D2">
          <w:rPr>
            <w:rFonts w:asciiTheme="majorBidi" w:hAnsiTheme="majorBidi" w:cstheme="majorBidi"/>
            <w:sz w:val="24"/>
            <w:szCs w:val="24"/>
            <w:rPrChange w:id="1492" w:author="michel" w:date="2017-08-21T10:18:00Z">
              <w:rPr>
                <w:rFonts w:ascii="Bookman Old Style" w:hAnsi="Bookman Old Style" w:cstheme="majorBidi"/>
                <w:sz w:val="24"/>
                <w:szCs w:val="24"/>
              </w:rPr>
            </w:rPrChange>
          </w:rPr>
          <w:delText>au dessous</w:delText>
        </w:r>
      </w:del>
      <w:ins w:id="1493" w:author="michel" w:date="2017-08-21T11:09:00Z">
        <w:r w:rsidR="00E079D2" w:rsidRPr="00C1452C">
          <w:rPr>
            <w:rFonts w:asciiTheme="majorBidi" w:hAnsiTheme="majorBidi" w:cstheme="majorBidi"/>
            <w:sz w:val="24"/>
            <w:szCs w:val="24"/>
          </w:rPr>
          <w:t>au-dessous</w:t>
        </w:r>
      </w:ins>
      <w:r w:rsidRPr="00C1452C">
        <w:rPr>
          <w:rFonts w:asciiTheme="majorBidi" w:hAnsiTheme="majorBidi" w:cstheme="majorBidi"/>
          <w:sz w:val="24"/>
          <w:szCs w:val="24"/>
          <w:rPrChange w:id="1494" w:author="michel" w:date="2017-08-21T10:18:00Z">
            <w:rPr>
              <w:rFonts w:ascii="Bookman Old Style" w:hAnsi="Bookman Old Style" w:cstheme="majorBidi"/>
              <w:sz w:val="24"/>
              <w:szCs w:val="24"/>
            </w:rPr>
          </w:rPrChange>
        </w:rPr>
        <w:t xml:space="preserve"> du Tiféret se trouvent quatre Séfiroths qui embrassent trois vertus. (Qui émanent du Tiféret)</w:t>
      </w:r>
    </w:p>
    <w:p w:rsidR="0019287E" w:rsidRPr="00C1452C" w:rsidRDefault="0019287E" w:rsidP="0019287E">
      <w:pPr>
        <w:jc w:val="both"/>
        <w:rPr>
          <w:rFonts w:asciiTheme="majorBidi" w:hAnsiTheme="majorBidi" w:cstheme="majorBidi"/>
          <w:sz w:val="24"/>
          <w:szCs w:val="24"/>
          <w:rPrChange w:id="149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496" w:author="michel" w:date="2017-08-21T10:18:00Z">
            <w:rPr>
              <w:rFonts w:ascii="Bookman Old Style" w:hAnsi="Bookman Old Style" w:cstheme="majorBidi"/>
              <w:sz w:val="24"/>
              <w:szCs w:val="24"/>
            </w:rPr>
          </w:rPrChange>
        </w:rPr>
        <w:t xml:space="preserve">La première, celui qui se hisse par sa superbe au dessus de ses élèves incite le Tiféret à se hausser par sa fierté bien </w:t>
      </w:r>
      <w:del w:id="1497" w:author="michel" w:date="2017-08-21T11:09:00Z">
        <w:r w:rsidRPr="00C1452C" w:rsidDel="00E079D2">
          <w:rPr>
            <w:rFonts w:asciiTheme="majorBidi" w:hAnsiTheme="majorBidi" w:cstheme="majorBidi"/>
            <w:sz w:val="24"/>
            <w:szCs w:val="24"/>
            <w:rPrChange w:id="1498" w:author="michel" w:date="2017-08-21T10:18:00Z">
              <w:rPr>
                <w:rFonts w:ascii="Bookman Old Style" w:hAnsi="Bookman Old Style" w:cstheme="majorBidi"/>
                <w:sz w:val="24"/>
                <w:szCs w:val="24"/>
              </w:rPr>
            </w:rPrChange>
          </w:rPr>
          <w:delText>au dessus</w:delText>
        </w:r>
      </w:del>
      <w:ins w:id="1499" w:author="michel" w:date="2017-08-21T11:09:00Z">
        <w:r w:rsidR="00E079D2" w:rsidRPr="00C1452C">
          <w:rPr>
            <w:rFonts w:asciiTheme="majorBidi" w:hAnsiTheme="majorBidi" w:cstheme="majorBidi"/>
            <w:sz w:val="24"/>
            <w:szCs w:val="24"/>
          </w:rPr>
          <w:t>au-dessus</w:t>
        </w:r>
      </w:ins>
      <w:r w:rsidRPr="00C1452C">
        <w:rPr>
          <w:rFonts w:asciiTheme="majorBidi" w:hAnsiTheme="majorBidi" w:cstheme="majorBidi"/>
          <w:sz w:val="24"/>
          <w:szCs w:val="24"/>
          <w:rPrChange w:id="1500" w:author="michel" w:date="2017-08-21T10:18:00Z">
            <w:rPr>
              <w:rFonts w:ascii="Bookman Old Style" w:hAnsi="Bookman Old Style" w:cstheme="majorBidi"/>
              <w:sz w:val="24"/>
              <w:szCs w:val="24"/>
            </w:rPr>
          </w:rPrChange>
        </w:rPr>
        <w:t xml:space="preserve"> du </w:t>
      </w:r>
      <w:proofErr w:type="spellStart"/>
      <w:r w:rsidRPr="00C1452C">
        <w:rPr>
          <w:rFonts w:asciiTheme="majorBidi" w:hAnsiTheme="majorBidi" w:cstheme="majorBidi"/>
          <w:sz w:val="24"/>
          <w:szCs w:val="24"/>
          <w:rPrChange w:id="1501"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502" w:author="michel" w:date="2017-08-21T10:18:00Z">
            <w:rPr>
              <w:rFonts w:ascii="Bookman Old Style" w:hAnsi="Bookman Old Style" w:cstheme="majorBidi"/>
              <w:sz w:val="24"/>
              <w:szCs w:val="24"/>
            </w:rPr>
          </w:rPrChange>
        </w:rPr>
        <w:t xml:space="preserve"> et du </w:t>
      </w:r>
      <w:proofErr w:type="spellStart"/>
      <w:r w:rsidRPr="00C1452C">
        <w:rPr>
          <w:rFonts w:asciiTheme="majorBidi" w:hAnsiTheme="majorBidi" w:cstheme="majorBidi"/>
          <w:sz w:val="24"/>
          <w:szCs w:val="24"/>
          <w:rPrChange w:id="1503"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504" w:author="michel" w:date="2017-08-21T10:18:00Z">
            <w:rPr>
              <w:rFonts w:ascii="Bookman Old Style" w:hAnsi="Bookman Old Style" w:cstheme="majorBidi"/>
              <w:sz w:val="24"/>
              <w:szCs w:val="24"/>
            </w:rPr>
          </w:rPrChange>
        </w:rPr>
        <w:t xml:space="preserve">, ces deux Séfiroths étant les disciples du Tiféret assimilées à ceux qui s’adonnent aux enseignements de l’Eternel. </w:t>
      </w:r>
    </w:p>
    <w:p w:rsidR="0019287E" w:rsidRPr="00E079D2" w:rsidRDefault="0019287E" w:rsidP="0019287E">
      <w:pPr>
        <w:jc w:val="both"/>
        <w:rPr>
          <w:rFonts w:asciiTheme="majorBidi" w:hAnsiTheme="majorBidi" w:cstheme="majorBidi"/>
          <w:sz w:val="24"/>
          <w:szCs w:val="24"/>
          <w:rPrChange w:id="1505" w:author="michel" w:date="2017-08-21T11:09:00Z">
            <w:rPr>
              <w:rFonts w:ascii="Bookman Old Style" w:hAnsi="Bookman Old Style" w:cstheme="majorBidi"/>
              <w:sz w:val="24"/>
              <w:szCs w:val="24"/>
            </w:rPr>
          </w:rPrChange>
        </w:rPr>
      </w:pPr>
      <w:r w:rsidRPr="00C1452C">
        <w:rPr>
          <w:rFonts w:asciiTheme="majorBidi" w:hAnsiTheme="majorBidi" w:cstheme="majorBidi"/>
          <w:sz w:val="24"/>
          <w:szCs w:val="24"/>
          <w:rPrChange w:id="1506" w:author="michel" w:date="2017-08-21T10:18:00Z">
            <w:rPr>
              <w:rFonts w:ascii="Bookman Old Style" w:hAnsi="Bookman Old Style" w:cstheme="majorBidi"/>
              <w:sz w:val="24"/>
              <w:szCs w:val="24"/>
            </w:rPr>
          </w:rPrChange>
        </w:rPr>
        <w:t xml:space="preserve">Mais celui qui Se rabaisse et l’enseigne par amour pousse le Tiféret à s’incliner vers Ses </w:t>
      </w:r>
      <w:r w:rsidRPr="00E079D2">
        <w:rPr>
          <w:rFonts w:asciiTheme="majorBidi" w:hAnsiTheme="majorBidi" w:cstheme="majorBidi"/>
          <w:sz w:val="24"/>
          <w:szCs w:val="24"/>
          <w:rPrChange w:id="1507" w:author="michel" w:date="2017-08-21T11:09:00Z">
            <w:rPr>
              <w:rFonts w:ascii="Bookman Old Style" w:hAnsi="Bookman Old Style" w:cstheme="majorBidi"/>
              <w:sz w:val="24"/>
              <w:szCs w:val="24"/>
            </w:rPr>
          </w:rPrChange>
        </w:rPr>
        <w:t>Disciples et à leurs procurer ses flux. C’est pourquoi l’homme sera affable envers ses élèves il leurs enseignera autant qu’ils pourront absorber. Le Tiféret par ce mérite, s’épanchera vers les prétendants à la Sagesse de l’Eternel, il les en gratifiera conformément à leurs aptitudes et à leurs génies.</w:t>
      </w:r>
    </w:p>
    <w:p w:rsidR="0019287E" w:rsidRPr="00E079D2" w:rsidRDefault="0019287E" w:rsidP="0019287E">
      <w:pPr>
        <w:jc w:val="both"/>
        <w:rPr>
          <w:rFonts w:asciiTheme="majorBidi" w:hAnsiTheme="majorBidi" w:cstheme="majorBidi"/>
          <w:sz w:val="24"/>
          <w:szCs w:val="24"/>
          <w:rPrChange w:id="1508" w:author="michel" w:date="2017-08-21T11:09:00Z">
            <w:rPr>
              <w:rFonts w:ascii="Bookman Old Style" w:hAnsi="Bookman Old Style" w:cstheme="majorBidi"/>
              <w:sz w:val="24"/>
              <w:szCs w:val="24"/>
            </w:rPr>
          </w:rPrChange>
        </w:rPr>
      </w:pPr>
      <w:r w:rsidRPr="00E079D2">
        <w:rPr>
          <w:rFonts w:asciiTheme="majorBidi" w:hAnsiTheme="majorBidi" w:cstheme="majorBidi"/>
          <w:sz w:val="24"/>
          <w:szCs w:val="24"/>
          <w:rPrChange w:id="1509" w:author="michel" w:date="2017-08-21T11:09:00Z">
            <w:rPr>
              <w:rFonts w:ascii="Bookman Old Style" w:hAnsi="Bookman Old Style" w:cstheme="majorBidi"/>
              <w:sz w:val="24"/>
              <w:szCs w:val="24"/>
            </w:rPr>
          </w:rPrChange>
        </w:rPr>
        <w:t>La deuxième, celui qui,   transporté par son savoir, ressent de la supériorité sur l’homme pauvre et le méprise, comme le fameux épisode de la rencontre entre le prophète Elie et Rabbi Chimon ben Eléazar, qui  prit l’apparence d’un  misérable, laid immonde et infâme afin de le faire chanceler. Cela parce qu’il était satisfait de lui  il a dédaigné le miséreux qui de suite lui renvoya au visage ses propres tares. Car celui qui s’élève fièrement,  au-dessus du miséreux pousse Le Tiféret à s’exalter et à s’élever au-dessus du Fondement (Yéssod) et à lui supprimer ses flux.  Mais si le sage est plein d’égard pour le pauvre, alors le Tiféret déverse ses flux vers le Yéssod. C’est pour cela que le misérable sera grandement estimé par le Sage  qui lui montrera de l’amabilité. Et ainsi Dans les hauteurs  le Yéssod sera grandement considéré par le Tiféret qui se lira à lui.</w:t>
      </w:r>
    </w:p>
    <w:p w:rsidR="0019287E" w:rsidRPr="00E079D2" w:rsidRDefault="0019287E" w:rsidP="0019287E">
      <w:pPr>
        <w:jc w:val="both"/>
        <w:rPr>
          <w:rFonts w:asciiTheme="majorBidi" w:hAnsiTheme="majorBidi" w:cstheme="majorBidi"/>
          <w:sz w:val="24"/>
          <w:szCs w:val="24"/>
          <w:rPrChange w:id="1510" w:author="michel" w:date="2017-08-21T11:09:00Z">
            <w:rPr>
              <w:rFonts w:ascii="Bookman Old Style" w:hAnsi="Bookman Old Style" w:cstheme="majorBidi"/>
              <w:sz w:val="24"/>
              <w:szCs w:val="24"/>
            </w:rPr>
          </w:rPrChange>
        </w:rPr>
      </w:pPr>
      <w:r w:rsidRPr="00E079D2">
        <w:rPr>
          <w:rFonts w:asciiTheme="majorBidi" w:hAnsiTheme="majorBidi" w:cstheme="majorBidi"/>
          <w:sz w:val="24"/>
          <w:szCs w:val="24"/>
          <w:rPrChange w:id="1511" w:author="michel" w:date="2017-08-21T11:09:00Z">
            <w:rPr>
              <w:rFonts w:ascii="Bookman Old Style" w:hAnsi="Bookman Old Style" w:cstheme="majorBidi"/>
              <w:sz w:val="24"/>
              <w:szCs w:val="24"/>
            </w:rPr>
          </w:rPrChange>
        </w:rPr>
        <w:t xml:space="preserve">La Troisième, celui qui de par sa Torah s’élève fièrement au-dessus des gens du peuple (simples, ignorants), qui sont l’ensemble du  peuple de l’Eternel, il incite le Tiféret à s’élever bien </w:t>
      </w:r>
      <w:proofErr w:type="spellStart"/>
      <w:r w:rsidRPr="00E079D2">
        <w:rPr>
          <w:rFonts w:asciiTheme="majorBidi" w:hAnsiTheme="majorBidi" w:cstheme="majorBidi"/>
          <w:sz w:val="24"/>
          <w:szCs w:val="24"/>
          <w:rPrChange w:id="1512" w:author="michel" w:date="2017-08-21T11:09:00Z">
            <w:rPr>
              <w:rFonts w:ascii="Bookman Old Style" w:hAnsi="Bookman Old Style" w:cstheme="majorBidi"/>
              <w:sz w:val="24"/>
              <w:szCs w:val="24"/>
            </w:rPr>
          </w:rPrChange>
        </w:rPr>
        <w:t>au dessus</w:t>
      </w:r>
      <w:proofErr w:type="spellEnd"/>
      <w:r w:rsidRPr="00E079D2">
        <w:rPr>
          <w:rFonts w:asciiTheme="majorBidi" w:hAnsiTheme="majorBidi" w:cstheme="majorBidi"/>
          <w:sz w:val="24"/>
          <w:szCs w:val="24"/>
          <w:rPrChange w:id="1513" w:author="michel" w:date="2017-08-21T11:09:00Z">
            <w:rPr>
              <w:rFonts w:ascii="Bookman Old Style" w:hAnsi="Bookman Old Style" w:cstheme="majorBidi"/>
              <w:sz w:val="24"/>
              <w:szCs w:val="24"/>
            </w:rPr>
          </w:rPrChange>
        </w:rPr>
        <w:t xml:space="preserve"> du </w:t>
      </w:r>
      <w:proofErr w:type="spellStart"/>
      <w:r w:rsidRPr="00E079D2">
        <w:rPr>
          <w:rFonts w:asciiTheme="majorBidi" w:hAnsiTheme="majorBidi" w:cstheme="majorBidi"/>
          <w:sz w:val="24"/>
          <w:szCs w:val="24"/>
          <w:rPrChange w:id="1514" w:author="michel" w:date="2017-08-21T11:09:00Z">
            <w:rPr>
              <w:rFonts w:ascii="Bookman Old Style" w:hAnsi="Bookman Old Style" w:cstheme="majorBidi"/>
              <w:sz w:val="24"/>
              <w:szCs w:val="24"/>
            </w:rPr>
          </w:rPrChange>
        </w:rPr>
        <w:t>Mal’hout</w:t>
      </w:r>
      <w:proofErr w:type="spellEnd"/>
      <w:r w:rsidRPr="00E079D2">
        <w:rPr>
          <w:rFonts w:asciiTheme="majorBidi" w:hAnsiTheme="majorBidi" w:cstheme="majorBidi"/>
          <w:sz w:val="24"/>
          <w:szCs w:val="24"/>
          <w:rPrChange w:id="1515" w:author="michel" w:date="2017-08-21T11:09:00Z">
            <w:rPr>
              <w:rFonts w:ascii="Bookman Old Style" w:hAnsi="Bookman Old Style" w:cstheme="majorBidi"/>
              <w:sz w:val="24"/>
              <w:szCs w:val="24"/>
            </w:rPr>
          </w:rPrChange>
        </w:rPr>
        <w:t xml:space="preserve"> et à lui refuser ses flux. Mais il doit avoir à l’esprit d’être avenant et agréable à tous, et tous les citoyens de la société civilisée seront à ses yeux  importants comme le secret de la terre. Et à D ne plaise, s’il les  insulte en les qualifiant « d’ânes » il les descend vers les coquilles (Klipot). Et pour cette raison lui-même n’aura pas de fils digne du rayonnement de la Torah comme cela est rapporté dans le Talmud. Mais il  se conduira envers eux avec patience selon leur aptitude comme le Tiféret qui déverse ses flux vers le Mal’hout et il les conduira selon la fragilité de leur esprit, car l’esprit des femmes est léger. </w:t>
      </w:r>
    </w:p>
    <w:p w:rsidR="0019287E" w:rsidRPr="00E079D2" w:rsidRDefault="0019287E" w:rsidP="0019287E">
      <w:pPr>
        <w:jc w:val="both"/>
        <w:rPr>
          <w:rFonts w:asciiTheme="majorBidi" w:hAnsiTheme="majorBidi" w:cstheme="majorBidi"/>
          <w:sz w:val="24"/>
          <w:szCs w:val="24"/>
          <w:rPrChange w:id="1516" w:author="michel" w:date="2017-08-21T11:09:00Z">
            <w:rPr>
              <w:rFonts w:ascii="Bookman Old Style" w:hAnsi="Bookman Old Style" w:cstheme="majorBidi"/>
              <w:sz w:val="24"/>
              <w:szCs w:val="24"/>
            </w:rPr>
          </w:rPrChange>
        </w:rPr>
      </w:pPr>
      <w:r w:rsidRPr="00E079D2">
        <w:rPr>
          <w:rFonts w:asciiTheme="majorBidi" w:hAnsiTheme="majorBidi" w:cstheme="majorBidi"/>
          <w:sz w:val="24"/>
          <w:szCs w:val="24"/>
          <w:rPrChange w:id="1517" w:author="michel" w:date="2017-08-21T11:09:00Z">
            <w:rPr>
              <w:rFonts w:ascii="Bookman Old Style" w:hAnsi="Bookman Old Style" w:cstheme="majorBidi"/>
              <w:sz w:val="24"/>
              <w:szCs w:val="24"/>
            </w:rPr>
          </w:rPrChange>
        </w:rPr>
        <w:lastRenderedPageBreak/>
        <w:t xml:space="preserve">Cela  inclus qu’il ne devra en aucun cas se sentir supérieur aux esprits faibles qui font partie de « la poussière de la terre », c’est pour cette raisons que les anciens ne retiraient aucune vanité de la Torah  comme l’épisode de Rav Amnouna ou celui de Rav ‘Hagai, de même dans les </w:t>
      </w:r>
      <w:proofErr w:type="spellStart"/>
      <w:r w:rsidRPr="00E079D2">
        <w:rPr>
          <w:rFonts w:asciiTheme="majorBidi" w:hAnsiTheme="majorBidi" w:cstheme="majorBidi"/>
          <w:sz w:val="24"/>
          <w:szCs w:val="24"/>
          <w:rPrChange w:id="1518" w:author="michel" w:date="2017-08-21T11:09:00Z">
            <w:rPr>
              <w:rFonts w:ascii="Bookman Old Style" w:hAnsi="Bookman Old Style" w:cstheme="majorBidi"/>
              <w:sz w:val="24"/>
              <w:szCs w:val="24"/>
            </w:rPr>
          </w:rPrChange>
        </w:rPr>
        <w:t>Tikounim</w:t>
      </w:r>
      <w:proofErr w:type="spellEnd"/>
      <w:r w:rsidRPr="00E079D2">
        <w:rPr>
          <w:rFonts w:asciiTheme="majorBidi" w:hAnsiTheme="majorBidi" w:cstheme="majorBidi"/>
          <w:sz w:val="24"/>
          <w:szCs w:val="24"/>
          <w:rPrChange w:id="1519" w:author="michel" w:date="2017-08-21T11:09:00Z">
            <w:rPr>
              <w:rFonts w:ascii="Bookman Old Style" w:hAnsi="Bookman Old Style" w:cstheme="majorBidi"/>
              <w:sz w:val="24"/>
              <w:szCs w:val="24"/>
            </w:rPr>
          </w:rPrChange>
        </w:rPr>
        <w:t xml:space="preserve"> il est relaté l’épisode du «  Vieux savant » qui a pris la fuite alors que les sages  voulurent l’embrasser, car il ne voulait pas tirer d’orgueil de son étude.</w:t>
      </w:r>
    </w:p>
    <w:p w:rsidR="0019287E" w:rsidRPr="00E079D2" w:rsidRDefault="0019287E" w:rsidP="0019287E">
      <w:pPr>
        <w:jc w:val="both"/>
        <w:rPr>
          <w:rFonts w:asciiTheme="majorBidi" w:hAnsiTheme="majorBidi" w:cstheme="majorBidi"/>
          <w:sz w:val="24"/>
          <w:szCs w:val="24"/>
          <w:rPrChange w:id="1520" w:author="michel" w:date="2017-08-21T11:09:00Z">
            <w:rPr>
              <w:rFonts w:ascii="Bookman Old Style" w:hAnsi="Bookman Old Style" w:cstheme="majorBidi"/>
              <w:sz w:val="24"/>
              <w:szCs w:val="24"/>
            </w:rPr>
          </w:rPrChange>
        </w:rPr>
      </w:pPr>
      <w:r w:rsidRPr="00E079D2">
        <w:rPr>
          <w:rFonts w:asciiTheme="majorBidi" w:hAnsiTheme="majorBidi" w:cstheme="majorBidi"/>
          <w:sz w:val="24"/>
          <w:szCs w:val="24"/>
          <w:rPrChange w:id="1521" w:author="michel" w:date="2017-08-21T11:09:00Z">
            <w:rPr>
              <w:rFonts w:ascii="Bookman Old Style" w:hAnsi="Bookman Old Style" w:cstheme="majorBidi"/>
              <w:sz w:val="24"/>
              <w:szCs w:val="24"/>
            </w:rPr>
          </w:rPrChange>
        </w:rPr>
        <w:t xml:space="preserve">De plus il  sera habituer que tous les débats qu’il aura sur les sujets de Torah, seront orientés uniquement dans l’intention de préparer la Ché’hina, de la parer et de L’orner pour quelle soit de Splendeur devant le Tiféret, dans le sens de faire jaillir la Halacha de Vérité. Et ceci est le sens de : « la confrontation pour l’honneur des Cieux », c'est-à-dire que la Bonté et la Rigueur s’opposent pour parvenir au Tiféret qui est l’harmonie, les Cieux, afin que la Halacha lui soit conforme. Toute discussion ou débat qui sort de ce cadre il devra s’en écarter car le Tiféret refuse d’être entrainer vers les extérieurs, serait ce  pour des paroles de Torah. Si cette discussion mène à la dérision, elle finira dans les abimes, D nous en garde ! </w:t>
      </w:r>
      <w:proofErr w:type="gramStart"/>
      <w:r w:rsidRPr="00E079D2">
        <w:rPr>
          <w:rFonts w:asciiTheme="majorBidi" w:hAnsiTheme="majorBidi" w:cstheme="majorBidi"/>
          <w:sz w:val="24"/>
          <w:szCs w:val="24"/>
          <w:rPrChange w:id="1522" w:author="michel" w:date="2017-08-21T11:09:00Z">
            <w:rPr>
              <w:rFonts w:ascii="Bookman Old Style" w:hAnsi="Bookman Old Style" w:cstheme="majorBidi"/>
              <w:sz w:val="24"/>
              <w:szCs w:val="24"/>
            </w:rPr>
          </w:rPrChange>
        </w:rPr>
        <w:t>la</w:t>
      </w:r>
      <w:proofErr w:type="gramEnd"/>
      <w:r w:rsidRPr="00E079D2">
        <w:rPr>
          <w:rFonts w:asciiTheme="majorBidi" w:hAnsiTheme="majorBidi" w:cstheme="majorBidi"/>
          <w:sz w:val="24"/>
          <w:szCs w:val="24"/>
          <w:rPrChange w:id="1523" w:author="michel" w:date="2017-08-21T11:09:00Z">
            <w:rPr>
              <w:rFonts w:ascii="Bookman Old Style" w:hAnsi="Bookman Old Style" w:cstheme="majorBidi"/>
              <w:sz w:val="24"/>
              <w:szCs w:val="24"/>
            </w:rPr>
          </w:rPrChange>
        </w:rPr>
        <w:t xml:space="preserve"> seule querelle qui ne cause de dommage au Tiféret est celle de la Torah à la Gloire des Cieux, ces voies sont de paix et elles conduisent vers l’amour et la concorde.   </w:t>
      </w:r>
    </w:p>
    <w:p w:rsidR="0019287E" w:rsidRPr="00E079D2" w:rsidRDefault="0019287E" w:rsidP="0019287E">
      <w:pPr>
        <w:jc w:val="both"/>
        <w:rPr>
          <w:rFonts w:asciiTheme="majorBidi" w:hAnsiTheme="majorBidi" w:cstheme="majorBidi"/>
          <w:sz w:val="24"/>
          <w:szCs w:val="24"/>
          <w:rPrChange w:id="1524" w:author="michel" w:date="2017-08-21T11:09:00Z">
            <w:rPr>
              <w:rFonts w:ascii="Bookman Old Style" w:hAnsi="Bookman Old Style" w:cstheme="majorBidi"/>
              <w:sz w:val="24"/>
              <w:szCs w:val="24"/>
            </w:rPr>
          </w:rPrChange>
        </w:rPr>
      </w:pPr>
      <w:r w:rsidRPr="00E079D2">
        <w:rPr>
          <w:rFonts w:asciiTheme="majorBidi" w:hAnsiTheme="majorBidi" w:cstheme="majorBidi"/>
          <w:sz w:val="24"/>
          <w:szCs w:val="24"/>
          <w:rPrChange w:id="1525" w:author="michel" w:date="2017-08-21T11:09:00Z">
            <w:rPr>
              <w:rFonts w:ascii="Bookman Old Style" w:hAnsi="Bookman Old Style" w:cstheme="majorBidi"/>
              <w:sz w:val="24"/>
              <w:szCs w:val="24"/>
            </w:rPr>
          </w:rPrChange>
        </w:rPr>
        <w:t>Et celui consomme les bénéfices des paroles de Torah endommage cette Midah (Tiféret) qui est Sacrée, il en viole la sainteté en la livrant au profane. Mais s’il se consacre à l’étude pour le plaisir du Très- Haut,  grâce est sa part.</w:t>
      </w:r>
    </w:p>
    <w:p w:rsidR="00E079D2" w:rsidRDefault="0019287E" w:rsidP="0019287E">
      <w:pPr>
        <w:jc w:val="both"/>
        <w:rPr>
          <w:ins w:id="1526" w:author="michel" w:date="2017-08-21T11:11:00Z"/>
          <w:rFonts w:asciiTheme="majorBidi" w:hAnsiTheme="majorBidi" w:cstheme="majorBidi"/>
          <w:sz w:val="24"/>
          <w:szCs w:val="24"/>
        </w:rPr>
      </w:pPr>
      <w:r w:rsidRPr="00E079D2">
        <w:rPr>
          <w:rFonts w:asciiTheme="majorBidi" w:hAnsiTheme="majorBidi" w:cstheme="majorBidi"/>
          <w:sz w:val="24"/>
          <w:szCs w:val="24"/>
          <w:rPrChange w:id="1527" w:author="michel" w:date="2017-08-21T11:09:00Z">
            <w:rPr>
              <w:rFonts w:ascii="Bookman Old Style" w:hAnsi="Bookman Old Style" w:cstheme="majorBidi"/>
              <w:sz w:val="24"/>
              <w:szCs w:val="24"/>
            </w:rPr>
          </w:rPrChange>
        </w:rPr>
        <w:t xml:space="preserve">Il est primordial de purifier son esprit par un examen minutieux, de rechercher au fond de son être par une vérification appliquée toute trace avilissante et dégradante qu’il éliminera immédiatement. Sa devise </w:t>
      </w:r>
      <w:r w:rsidR="00E079D2" w:rsidRPr="00E079D2">
        <w:rPr>
          <w:rFonts w:asciiTheme="majorBidi" w:hAnsiTheme="majorBidi" w:cstheme="majorBidi"/>
          <w:sz w:val="24"/>
          <w:szCs w:val="24"/>
        </w:rPr>
        <w:t>de</w:t>
      </w:r>
      <w:r w:rsidRPr="00E079D2">
        <w:rPr>
          <w:rFonts w:asciiTheme="majorBidi" w:hAnsiTheme="majorBidi" w:cstheme="majorBidi"/>
          <w:sz w:val="24"/>
          <w:szCs w:val="24"/>
          <w:rPrChange w:id="1528" w:author="michel" w:date="2017-08-21T11:09:00Z">
            <w:rPr>
              <w:rFonts w:ascii="Bookman Old Style" w:hAnsi="Bookman Old Style" w:cstheme="majorBidi"/>
              <w:sz w:val="24"/>
              <w:szCs w:val="24"/>
            </w:rPr>
          </w:rPrChange>
        </w:rPr>
        <w:t xml:space="preserve"> vie sera de toujours reconnaitre la Vérité afin qu’elle fusionne avec  le Tiféret.</w:t>
      </w:r>
    </w:p>
    <w:p w:rsidR="0019287E" w:rsidRPr="00E079D2" w:rsidRDefault="00E079D2">
      <w:pPr>
        <w:jc w:val="center"/>
        <w:rPr>
          <w:rFonts w:asciiTheme="majorBidi" w:hAnsiTheme="majorBidi" w:cstheme="majorBidi"/>
          <w:sz w:val="24"/>
          <w:szCs w:val="24"/>
          <w:rPrChange w:id="1529" w:author="michel" w:date="2017-08-21T11:09:00Z">
            <w:rPr>
              <w:rFonts w:ascii="Bookman Old Style" w:hAnsi="Bookman Old Style" w:cstheme="majorBidi"/>
              <w:sz w:val="24"/>
              <w:szCs w:val="24"/>
            </w:rPr>
          </w:rPrChange>
        </w:rPr>
        <w:pPrChange w:id="1530" w:author="michel" w:date="2017-08-21T11:11:00Z">
          <w:pPr>
            <w:jc w:val="both"/>
          </w:pPr>
        </w:pPrChange>
      </w:pPr>
      <w:ins w:id="1531" w:author="michel" w:date="2017-08-21T11:10:00Z">
        <w:r w:rsidRPr="00E079D2">
          <w:rPr>
            <w:rFonts w:asciiTheme="majorBidi" w:hAnsiTheme="majorBidi" w:cstheme="majorBidi"/>
            <w:b/>
            <w:bCs/>
            <w:sz w:val="24"/>
            <w:szCs w:val="24"/>
            <w:rPrChange w:id="1532" w:author="michel" w:date="2017-08-21T11:11:00Z">
              <w:rPr>
                <w:rFonts w:asciiTheme="majorBidi" w:hAnsiTheme="majorBidi" w:cstheme="majorBidi"/>
                <w:sz w:val="24"/>
                <w:szCs w:val="24"/>
              </w:rPr>
            </w:rPrChange>
          </w:rPr>
          <w:t>Fin du ch 7.</w:t>
        </w:r>
      </w:ins>
    </w:p>
    <w:p w:rsidR="0019287E" w:rsidRPr="00E079D2" w:rsidRDefault="0019287E" w:rsidP="0019287E">
      <w:pPr>
        <w:jc w:val="both"/>
        <w:rPr>
          <w:rFonts w:asciiTheme="majorBidi" w:hAnsiTheme="majorBidi" w:cstheme="majorBidi"/>
          <w:sz w:val="24"/>
          <w:szCs w:val="24"/>
          <w:rPrChange w:id="1533" w:author="michel" w:date="2017-08-21T11:09:00Z">
            <w:rPr>
              <w:rFonts w:ascii="Bookman Old Style" w:hAnsi="Bookman Old Style" w:cstheme="majorBidi"/>
              <w:sz w:val="24"/>
              <w:szCs w:val="24"/>
            </w:rPr>
          </w:rPrChange>
        </w:rPr>
      </w:pPr>
      <w:r w:rsidRPr="00E079D2">
        <w:rPr>
          <w:rFonts w:asciiTheme="majorBidi" w:hAnsiTheme="majorBidi" w:cstheme="majorBidi"/>
          <w:sz w:val="24"/>
          <w:szCs w:val="24"/>
          <w:rPrChange w:id="1534" w:author="michel" w:date="2017-08-21T11:09:00Z">
            <w:rPr>
              <w:rFonts w:ascii="Bookman Old Style" w:hAnsi="Bookman Old Style" w:cstheme="majorBidi"/>
              <w:sz w:val="24"/>
              <w:szCs w:val="24"/>
            </w:rPr>
          </w:rPrChange>
        </w:rPr>
        <w:t xml:space="preserve"> </w:t>
      </w:r>
    </w:p>
    <w:p w:rsidR="0019287E" w:rsidRPr="00C1452C" w:rsidRDefault="0019287E">
      <w:pPr>
        <w:rPr>
          <w:rFonts w:asciiTheme="majorBidi" w:hAnsiTheme="majorBidi" w:cstheme="majorBidi"/>
          <w:sz w:val="24"/>
          <w:szCs w:val="24"/>
          <w:rPrChange w:id="153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36" w:author="michel" w:date="2017-08-21T10:18:00Z">
            <w:rPr>
              <w:rFonts w:ascii="Bookman Old Style" w:hAnsi="Bookman Old Style" w:cstheme="majorBidi"/>
              <w:sz w:val="24"/>
              <w:szCs w:val="24"/>
            </w:rPr>
          </w:rPrChange>
        </w:rPr>
        <w:br w:type="page"/>
      </w:r>
      <w:ins w:id="1537" w:author="michel" w:date="2017-08-21T11:10:00Z">
        <w:r w:rsidR="00E079D2">
          <w:rPr>
            <w:rFonts w:asciiTheme="majorBidi" w:hAnsiTheme="majorBidi" w:cstheme="majorBidi"/>
            <w:sz w:val="24"/>
            <w:szCs w:val="24"/>
          </w:rPr>
          <w:lastRenderedPageBreak/>
          <w:t xml:space="preserve"> </w:t>
        </w:r>
      </w:ins>
    </w:p>
    <w:p w:rsidR="0019287E" w:rsidRPr="00C1452C" w:rsidRDefault="0019287E" w:rsidP="0019287E">
      <w:pPr>
        <w:jc w:val="center"/>
        <w:rPr>
          <w:rFonts w:asciiTheme="majorBidi" w:hAnsiTheme="majorBidi" w:cstheme="majorBidi"/>
          <w:b/>
          <w:bCs/>
          <w:rPrChange w:id="1538" w:author="michel" w:date="2017-08-21T10:18:00Z">
            <w:rPr>
              <w:rFonts w:ascii="Bookman Old Style" w:hAnsi="Bookman Old Style" w:cstheme="majorBidi"/>
              <w:b/>
              <w:bCs/>
            </w:rPr>
          </w:rPrChange>
        </w:rPr>
      </w:pPr>
      <w:r w:rsidRPr="00C1452C">
        <w:rPr>
          <w:rFonts w:asciiTheme="majorBidi" w:hAnsiTheme="majorBidi" w:cstheme="majorBidi"/>
          <w:b/>
          <w:bCs/>
          <w:rPrChange w:id="1539" w:author="michel" w:date="2017-08-21T10:18:00Z">
            <w:rPr>
              <w:rFonts w:ascii="Bookman Old Style" w:hAnsi="Bookman Old Style" w:cstheme="majorBidi"/>
              <w:b/>
              <w:bCs/>
            </w:rPr>
          </w:rPrChange>
        </w:rPr>
        <w:t>Chapitre VIII :</w:t>
      </w:r>
    </w:p>
    <w:p w:rsidR="0019287E" w:rsidRPr="00C1452C" w:rsidRDefault="0019287E" w:rsidP="0019287E">
      <w:pPr>
        <w:jc w:val="center"/>
        <w:rPr>
          <w:rFonts w:asciiTheme="majorBidi" w:hAnsiTheme="majorBidi" w:cstheme="majorBidi"/>
          <w:b/>
          <w:bCs/>
          <w:rPrChange w:id="1540" w:author="michel" w:date="2017-08-21T10:18:00Z">
            <w:rPr>
              <w:rFonts w:ascii="Bookman Old Style" w:hAnsi="Bookman Old Style" w:cstheme="majorBidi"/>
              <w:b/>
              <w:bCs/>
            </w:rPr>
          </w:rPrChange>
        </w:rPr>
      </w:pPr>
      <w:r w:rsidRPr="00C1452C">
        <w:rPr>
          <w:rFonts w:asciiTheme="majorBidi" w:hAnsiTheme="majorBidi" w:cstheme="majorBidi"/>
          <w:b/>
          <w:bCs/>
          <w:rPrChange w:id="1541" w:author="michel" w:date="2017-08-21T10:18:00Z">
            <w:rPr>
              <w:rFonts w:ascii="Bookman Old Style" w:hAnsi="Bookman Old Style" w:cstheme="majorBidi"/>
              <w:b/>
              <w:bCs/>
            </w:rPr>
          </w:rPrChange>
        </w:rPr>
        <w:t>Comment un homme s’entrainer pour adopter les vertus :</w:t>
      </w:r>
    </w:p>
    <w:p w:rsidR="0019287E" w:rsidRPr="00C1452C" w:rsidRDefault="0019287E" w:rsidP="0019287E">
      <w:pPr>
        <w:jc w:val="center"/>
        <w:rPr>
          <w:rFonts w:asciiTheme="majorBidi" w:hAnsiTheme="majorBidi" w:cstheme="majorBidi"/>
          <w:b/>
          <w:bCs/>
          <w:rPrChange w:id="1542" w:author="michel" w:date="2017-08-21T10:18:00Z">
            <w:rPr>
              <w:rFonts w:ascii="Bookman Old Style" w:hAnsi="Bookman Old Style" w:cstheme="majorBidi"/>
              <w:b/>
              <w:bCs/>
            </w:rPr>
          </w:rPrChange>
        </w:rPr>
      </w:pPr>
      <w:r w:rsidRPr="00C1452C">
        <w:rPr>
          <w:rFonts w:asciiTheme="majorBidi" w:hAnsiTheme="majorBidi" w:cstheme="majorBidi"/>
          <w:b/>
          <w:bCs/>
          <w:rPrChange w:id="1543" w:author="michel" w:date="2017-08-21T10:18:00Z">
            <w:rPr>
              <w:rFonts w:ascii="Bookman Old Style" w:hAnsi="Bookman Old Style" w:cstheme="majorBidi"/>
              <w:b/>
              <w:bCs/>
            </w:rPr>
          </w:rPrChange>
        </w:rPr>
        <w:t xml:space="preserve">Du </w:t>
      </w:r>
      <w:proofErr w:type="spellStart"/>
      <w:r w:rsidRPr="00C1452C">
        <w:rPr>
          <w:rFonts w:asciiTheme="majorBidi" w:hAnsiTheme="majorBidi" w:cstheme="majorBidi"/>
          <w:b/>
          <w:bCs/>
          <w:rPrChange w:id="1544" w:author="michel" w:date="2017-08-21T10:18:00Z">
            <w:rPr>
              <w:rFonts w:ascii="Bookman Old Style" w:hAnsi="Bookman Old Style" w:cstheme="majorBidi"/>
              <w:b/>
              <w:bCs/>
            </w:rPr>
          </w:rPrChange>
        </w:rPr>
        <w:t>Nétsa’h</w:t>
      </w:r>
      <w:proofErr w:type="spellEnd"/>
      <w:r w:rsidRPr="00C1452C">
        <w:rPr>
          <w:rFonts w:asciiTheme="majorBidi" w:hAnsiTheme="majorBidi" w:cstheme="majorBidi"/>
          <w:b/>
          <w:bCs/>
          <w:rPrChange w:id="1545" w:author="michel" w:date="2017-08-21T10:18:00Z">
            <w:rPr>
              <w:rFonts w:ascii="Bookman Old Style" w:hAnsi="Bookman Old Style" w:cstheme="majorBidi"/>
              <w:b/>
              <w:bCs/>
            </w:rPr>
          </w:rPrChange>
        </w:rPr>
        <w:t xml:space="preserve"> - du </w:t>
      </w:r>
      <w:proofErr w:type="spellStart"/>
      <w:r w:rsidRPr="00C1452C">
        <w:rPr>
          <w:rFonts w:asciiTheme="majorBidi" w:hAnsiTheme="majorBidi" w:cstheme="majorBidi"/>
          <w:b/>
          <w:bCs/>
          <w:rPrChange w:id="1546" w:author="michel" w:date="2017-08-21T10:18:00Z">
            <w:rPr>
              <w:rFonts w:ascii="Bookman Old Style" w:hAnsi="Bookman Old Style" w:cstheme="majorBidi"/>
              <w:b/>
              <w:bCs/>
            </w:rPr>
          </w:rPrChange>
        </w:rPr>
        <w:t>Hod</w:t>
      </w:r>
      <w:proofErr w:type="spellEnd"/>
      <w:r w:rsidRPr="00C1452C">
        <w:rPr>
          <w:rFonts w:asciiTheme="majorBidi" w:hAnsiTheme="majorBidi" w:cstheme="majorBidi"/>
          <w:b/>
          <w:bCs/>
          <w:rPrChange w:id="1547" w:author="michel" w:date="2017-08-21T10:18:00Z">
            <w:rPr>
              <w:rFonts w:ascii="Bookman Old Style" w:hAnsi="Bookman Old Style" w:cstheme="majorBidi"/>
              <w:b/>
              <w:bCs/>
            </w:rPr>
          </w:rPrChange>
        </w:rPr>
        <w:t xml:space="preserve"> – du Yéssod :</w:t>
      </w:r>
    </w:p>
    <w:p w:rsidR="0019287E" w:rsidRPr="00C1452C" w:rsidRDefault="0019287E" w:rsidP="0019287E">
      <w:pPr>
        <w:jc w:val="both"/>
        <w:rPr>
          <w:rFonts w:asciiTheme="majorBidi" w:hAnsiTheme="majorBidi" w:cstheme="majorBidi"/>
          <w:sz w:val="24"/>
          <w:szCs w:val="24"/>
          <w:rPrChange w:id="154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49" w:author="michel" w:date="2017-08-21T10:18:00Z">
            <w:rPr>
              <w:rFonts w:ascii="Bookman Old Style" w:hAnsi="Bookman Old Style" w:cstheme="majorBidi"/>
              <w:sz w:val="24"/>
              <w:szCs w:val="24"/>
            </w:rPr>
          </w:rPrChange>
        </w:rPr>
        <w:t xml:space="preserve"> Comment un homme doit s’entraîner pour acquérir les qualités du </w:t>
      </w:r>
      <w:proofErr w:type="spellStart"/>
      <w:r w:rsidRPr="00C1452C">
        <w:rPr>
          <w:rFonts w:asciiTheme="majorBidi" w:hAnsiTheme="majorBidi" w:cstheme="majorBidi"/>
          <w:sz w:val="24"/>
          <w:szCs w:val="24"/>
          <w:rPrChange w:id="1550"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551" w:author="michel" w:date="2017-08-21T10:18:00Z">
            <w:rPr>
              <w:rFonts w:ascii="Bookman Old Style" w:hAnsi="Bookman Old Style" w:cstheme="majorBidi"/>
              <w:sz w:val="24"/>
              <w:szCs w:val="24"/>
            </w:rPr>
          </w:rPrChange>
        </w:rPr>
        <w:t xml:space="preserve">, du </w:t>
      </w:r>
      <w:proofErr w:type="spellStart"/>
      <w:r w:rsidRPr="00C1452C">
        <w:rPr>
          <w:rFonts w:asciiTheme="majorBidi" w:hAnsiTheme="majorBidi" w:cstheme="majorBidi"/>
          <w:sz w:val="24"/>
          <w:szCs w:val="24"/>
          <w:rPrChange w:id="1552"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553" w:author="michel" w:date="2017-08-21T10:18:00Z">
            <w:rPr>
              <w:rFonts w:ascii="Bookman Old Style" w:hAnsi="Bookman Old Style" w:cstheme="majorBidi"/>
              <w:sz w:val="24"/>
              <w:szCs w:val="24"/>
            </w:rPr>
          </w:rPrChange>
        </w:rPr>
        <w:t xml:space="preserve"> et du Yéssod? </w:t>
      </w:r>
    </w:p>
    <w:p w:rsidR="0019287E" w:rsidRPr="00C1452C" w:rsidRDefault="0019287E" w:rsidP="0019287E">
      <w:pPr>
        <w:jc w:val="both"/>
        <w:rPr>
          <w:rFonts w:asciiTheme="majorBidi" w:hAnsiTheme="majorBidi" w:cstheme="majorBidi"/>
          <w:sz w:val="24"/>
          <w:szCs w:val="24"/>
          <w:rPrChange w:id="155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55" w:author="michel" w:date="2017-08-21T10:18:00Z">
            <w:rPr>
              <w:rFonts w:ascii="Bookman Old Style" w:hAnsi="Bookman Old Style" w:cstheme="majorBidi"/>
              <w:sz w:val="24"/>
              <w:szCs w:val="24"/>
            </w:rPr>
          </w:rPrChange>
        </w:rPr>
        <w:t xml:space="preserve">Selon les arrangements du </w:t>
      </w:r>
      <w:proofErr w:type="spellStart"/>
      <w:r w:rsidRPr="00C1452C">
        <w:rPr>
          <w:rFonts w:asciiTheme="majorBidi" w:hAnsiTheme="majorBidi" w:cstheme="majorBidi"/>
          <w:sz w:val="24"/>
          <w:szCs w:val="24"/>
          <w:rPrChange w:id="1556"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557" w:author="michel" w:date="2017-08-21T10:18:00Z">
            <w:rPr>
              <w:rFonts w:ascii="Bookman Old Style" w:hAnsi="Bookman Old Style" w:cstheme="majorBidi"/>
              <w:sz w:val="24"/>
              <w:szCs w:val="24"/>
            </w:rPr>
          </w:rPrChange>
        </w:rPr>
        <w:t xml:space="preserve"> et du </w:t>
      </w:r>
      <w:proofErr w:type="spellStart"/>
      <w:r w:rsidRPr="00C1452C">
        <w:rPr>
          <w:rFonts w:asciiTheme="majorBidi" w:hAnsiTheme="majorBidi" w:cstheme="majorBidi"/>
          <w:sz w:val="24"/>
          <w:szCs w:val="24"/>
          <w:rPrChange w:id="1558"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559" w:author="michel" w:date="2017-08-21T10:18:00Z">
            <w:rPr>
              <w:rFonts w:ascii="Bookman Old Style" w:hAnsi="Bookman Old Style" w:cstheme="majorBidi"/>
              <w:sz w:val="24"/>
              <w:szCs w:val="24"/>
            </w:rPr>
          </w:rPrChange>
        </w:rPr>
        <w:t xml:space="preserve"> certaines des qualités leurs sont communes alors que d’autres sont spécifiques à chacun. </w:t>
      </w:r>
    </w:p>
    <w:p w:rsidR="0019287E" w:rsidRPr="00C1452C" w:rsidRDefault="0019287E" w:rsidP="0019287E">
      <w:pPr>
        <w:jc w:val="both"/>
        <w:rPr>
          <w:rFonts w:asciiTheme="majorBidi" w:hAnsiTheme="majorBidi" w:cstheme="majorBidi"/>
          <w:sz w:val="24"/>
          <w:szCs w:val="24"/>
          <w:rPrChange w:id="156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61" w:author="michel" w:date="2017-08-21T10:18:00Z">
            <w:rPr>
              <w:rFonts w:ascii="Bookman Old Style" w:hAnsi="Bookman Old Style" w:cstheme="majorBidi"/>
              <w:sz w:val="24"/>
              <w:szCs w:val="24"/>
            </w:rPr>
          </w:rPrChange>
        </w:rPr>
        <w:t>Voici qu’en premier lieu il se doit d’assister ceux qui se consacrent à la Torah et de les soutenir, que ce soit par son argent ou par ses actions. Il s’agit de pourvoir à tous leurs besoins, de préparer leurs nourritures et de satisfaire à tous leurs désirs de sorte qu’ils ne soient dans l’obligation d’interrompre leur étude.</w:t>
      </w:r>
    </w:p>
    <w:p w:rsidR="0019287E" w:rsidRPr="00C1452C" w:rsidRDefault="0019287E" w:rsidP="0019287E">
      <w:pPr>
        <w:jc w:val="both"/>
        <w:rPr>
          <w:rFonts w:asciiTheme="majorBidi" w:hAnsiTheme="majorBidi" w:cstheme="majorBidi"/>
          <w:sz w:val="24"/>
          <w:szCs w:val="24"/>
          <w:rPrChange w:id="1562"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63" w:author="michel" w:date="2017-08-21T10:18:00Z">
            <w:rPr>
              <w:rFonts w:ascii="Bookman Old Style" w:hAnsi="Bookman Old Style" w:cstheme="majorBidi"/>
              <w:sz w:val="24"/>
              <w:szCs w:val="24"/>
            </w:rPr>
          </w:rPrChange>
        </w:rPr>
        <w:t>Il prendra garde de ne pas dénigrer leur étude afin de ne pas les en décourager et affaiblir leurs efforts, mais bien au contraire il les honorera et vantera la qualité de leurs actes. Ainsi ils seront encouragés dans leur labeur.</w:t>
      </w:r>
    </w:p>
    <w:p w:rsidR="0019287E" w:rsidRPr="00C1452C" w:rsidRDefault="0019287E" w:rsidP="0019287E">
      <w:pPr>
        <w:jc w:val="both"/>
        <w:rPr>
          <w:rFonts w:asciiTheme="majorBidi" w:hAnsiTheme="majorBidi" w:cstheme="majorBidi"/>
          <w:sz w:val="24"/>
          <w:szCs w:val="24"/>
          <w:rPrChange w:id="156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65" w:author="michel" w:date="2017-08-21T10:18:00Z">
            <w:rPr>
              <w:rFonts w:ascii="Bookman Old Style" w:hAnsi="Bookman Old Style" w:cstheme="majorBidi"/>
              <w:sz w:val="24"/>
              <w:szCs w:val="24"/>
            </w:rPr>
          </w:rPrChange>
        </w:rPr>
        <w:t>Il leur procurera les livres qui leurs sont nécessaires ainsi qu’une maison d’étude et toute chose indispensable à la progression. Tout ce qui peut aider soutenir ceux qui se consacrent à l’étude de la Torah dépend de ces deux vertus.  Peu ou prou chacun selon ses moyens se doit de participer à ce soutien. En conclusion tout ce qui augmentera l’honneur de la Torah en la soutenant par la parole , par son corps(les actes) et ses moyens(argent) en éveillant l’attention de ses semblables sur les besoins de la Torah et en les stimulant et en les engageant à la soutenir. Tout ceci est tenu fortement tenu et fermement ancré dans ces deux Séfiroths, car elles sont qualifiées de « ses soutiens et de ses piliers » !</w:t>
      </w:r>
    </w:p>
    <w:p w:rsidR="0019287E" w:rsidRPr="00C1452C" w:rsidRDefault="0019287E" w:rsidP="0019287E">
      <w:pPr>
        <w:jc w:val="both"/>
        <w:rPr>
          <w:rFonts w:asciiTheme="majorBidi" w:hAnsiTheme="majorBidi" w:cstheme="majorBidi"/>
          <w:sz w:val="24"/>
          <w:szCs w:val="24"/>
          <w:rPrChange w:id="156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67" w:author="michel" w:date="2017-08-21T10:18:00Z">
            <w:rPr>
              <w:rFonts w:ascii="Bookman Old Style" w:hAnsi="Bookman Old Style" w:cstheme="majorBidi"/>
              <w:sz w:val="24"/>
              <w:szCs w:val="24"/>
            </w:rPr>
          </w:rPrChange>
        </w:rPr>
        <w:t>De plus, celui qui s’adonne à l’étude de la Torah doit être prêt à apprendre de tout homme, ainsi qu’il est écrit : J’ai appris de tous pour parvenir au savoir » ! Il n’est pas suffisant d’être le disciple d’un seul maitre, car nul ne peut parfaitement la détenir.</w:t>
      </w:r>
    </w:p>
    <w:p w:rsidR="0019287E" w:rsidRPr="00C1452C" w:rsidRDefault="0019287E" w:rsidP="0019287E">
      <w:pPr>
        <w:jc w:val="both"/>
        <w:rPr>
          <w:rFonts w:asciiTheme="majorBidi" w:hAnsiTheme="majorBidi" w:cstheme="majorBidi"/>
          <w:sz w:val="24"/>
          <w:szCs w:val="24"/>
          <w:rPrChange w:id="156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69" w:author="michel" w:date="2017-08-21T10:18:00Z">
            <w:rPr>
              <w:rFonts w:ascii="Bookman Old Style" w:hAnsi="Bookman Old Style" w:cstheme="majorBidi"/>
              <w:sz w:val="24"/>
              <w:szCs w:val="24"/>
            </w:rPr>
          </w:rPrChange>
        </w:rPr>
        <w:t xml:space="preserve"> Étant le disciple de tous, il mérite d’être le Carrosse sur lequel s’installe le </w:t>
      </w:r>
      <w:proofErr w:type="spellStart"/>
      <w:r w:rsidRPr="00C1452C">
        <w:rPr>
          <w:rFonts w:asciiTheme="majorBidi" w:hAnsiTheme="majorBidi" w:cstheme="majorBidi"/>
          <w:sz w:val="24"/>
          <w:szCs w:val="24"/>
          <w:rPrChange w:id="1570"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571" w:author="michel" w:date="2017-08-21T10:18:00Z">
            <w:rPr>
              <w:rFonts w:ascii="Bookman Old Style" w:hAnsi="Bookman Old Style" w:cstheme="majorBidi"/>
              <w:sz w:val="24"/>
              <w:szCs w:val="24"/>
            </w:rPr>
          </w:rPrChange>
        </w:rPr>
        <w:t xml:space="preserve"> et le </w:t>
      </w:r>
      <w:proofErr w:type="spellStart"/>
      <w:r w:rsidRPr="00C1452C">
        <w:rPr>
          <w:rFonts w:asciiTheme="majorBidi" w:hAnsiTheme="majorBidi" w:cstheme="majorBidi"/>
          <w:sz w:val="24"/>
          <w:szCs w:val="24"/>
          <w:rPrChange w:id="1572"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573" w:author="michel" w:date="2017-08-21T10:18:00Z">
            <w:rPr>
              <w:rFonts w:ascii="Bookman Old Style" w:hAnsi="Bookman Old Style" w:cstheme="majorBidi"/>
              <w:sz w:val="24"/>
              <w:szCs w:val="24"/>
            </w:rPr>
          </w:rPrChange>
        </w:rPr>
        <w:t xml:space="preserve"> les disciples de L’Eternel, celui qui lui enseigne la Torah est dans le rôle du Tiféret.</w:t>
      </w:r>
    </w:p>
    <w:p w:rsidR="0019287E" w:rsidRPr="00C1452C" w:rsidRDefault="0019287E" w:rsidP="0019287E">
      <w:pPr>
        <w:jc w:val="both"/>
        <w:rPr>
          <w:rFonts w:asciiTheme="majorBidi" w:hAnsiTheme="majorBidi" w:cstheme="majorBidi"/>
          <w:sz w:val="24"/>
          <w:szCs w:val="24"/>
          <w:rPrChange w:id="157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75" w:author="michel" w:date="2017-08-21T10:18:00Z">
            <w:rPr>
              <w:rFonts w:ascii="Bookman Old Style" w:hAnsi="Bookman Old Style" w:cstheme="majorBidi"/>
              <w:sz w:val="24"/>
              <w:szCs w:val="24"/>
            </w:rPr>
          </w:rPrChange>
        </w:rPr>
        <w:t xml:space="preserve">De sorte quand s’installant dans son étude, il mérite que le Tiféret Lui-même se repend dans le </w:t>
      </w:r>
      <w:proofErr w:type="spellStart"/>
      <w:r w:rsidRPr="00C1452C">
        <w:rPr>
          <w:rFonts w:asciiTheme="majorBidi" w:hAnsiTheme="majorBidi" w:cstheme="majorBidi"/>
          <w:sz w:val="24"/>
          <w:szCs w:val="24"/>
          <w:rPrChange w:id="1576"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577" w:author="michel" w:date="2017-08-21T10:18:00Z">
            <w:rPr>
              <w:rFonts w:ascii="Bookman Old Style" w:hAnsi="Bookman Old Style" w:cstheme="majorBidi"/>
              <w:sz w:val="24"/>
              <w:szCs w:val="24"/>
            </w:rPr>
          </w:rPrChange>
        </w:rPr>
        <w:t xml:space="preserve"> et le </w:t>
      </w:r>
      <w:proofErr w:type="spellStart"/>
      <w:r w:rsidRPr="00C1452C">
        <w:rPr>
          <w:rFonts w:asciiTheme="majorBidi" w:hAnsiTheme="majorBidi" w:cstheme="majorBidi"/>
          <w:sz w:val="24"/>
          <w:szCs w:val="24"/>
          <w:rPrChange w:id="1578" w:author="michel" w:date="2017-08-21T10:18:00Z">
            <w:rPr>
              <w:rFonts w:ascii="Bookman Old Style" w:hAnsi="Bookman Old Style" w:cstheme="majorBidi"/>
              <w:sz w:val="24"/>
              <w:szCs w:val="24"/>
            </w:rPr>
          </w:rPrChange>
        </w:rPr>
        <w:t>Hod</w:t>
      </w:r>
      <w:proofErr w:type="spellEnd"/>
      <w:r w:rsidRPr="00C1452C">
        <w:rPr>
          <w:rFonts w:asciiTheme="majorBidi" w:hAnsiTheme="majorBidi" w:cstheme="majorBidi"/>
          <w:sz w:val="24"/>
          <w:szCs w:val="24"/>
          <w:rPrChange w:id="1579" w:author="michel" w:date="2017-08-21T10:18:00Z">
            <w:rPr>
              <w:rFonts w:ascii="Bookman Old Style" w:hAnsi="Bookman Old Style" w:cstheme="majorBidi"/>
              <w:sz w:val="24"/>
              <w:szCs w:val="24"/>
            </w:rPr>
          </w:rPrChange>
        </w:rPr>
        <w:t xml:space="preserve"> et leurs octroie ses flux, il est alors lui-même à ce niveau.</w:t>
      </w:r>
    </w:p>
    <w:p w:rsidR="0019287E" w:rsidRPr="00C1452C" w:rsidRDefault="0019287E" w:rsidP="0019287E">
      <w:pPr>
        <w:jc w:val="both"/>
        <w:rPr>
          <w:rFonts w:asciiTheme="majorBidi" w:hAnsiTheme="majorBidi" w:cstheme="majorBidi"/>
          <w:sz w:val="24"/>
          <w:szCs w:val="24"/>
          <w:rPrChange w:id="158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81" w:author="michel" w:date="2017-08-21T10:18:00Z">
            <w:rPr>
              <w:rFonts w:ascii="Bookman Old Style" w:hAnsi="Bookman Old Style" w:cstheme="majorBidi"/>
              <w:sz w:val="24"/>
              <w:szCs w:val="24"/>
            </w:rPr>
          </w:rPrChange>
        </w:rPr>
        <w:t xml:space="preserve">Voici que lorsqu’il s’adonne aux textes de la Torah écrite, qui est de la Droite, il crée un lien particulier avec le </w:t>
      </w:r>
      <w:proofErr w:type="spellStart"/>
      <w:r w:rsidRPr="00C1452C">
        <w:rPr>
          <w:rFonts w:asciiTheme="majorBidi" w:hAnsiTheme="majorBidi" w:cstheme="majorBidi"/>
          <w:sz w:val="24"/>
          <w:szCs w:val="24"/>
          <w:rPrChange w:id="1582" w:author="michel" w:date="2017-08-21T10:18:00Z">
            <w:rPr>
              <w:rFonts w:ascii="Bookman Old Style" w:hAnsi="Bookman Old Style" w:cstheme="majorBidi"/>
              <w:sz w:val="24"/>
              <w:szCs w:val="24"/>
            </w:rPr>
          </w:rPrChange>
        </w:rPr>
        <w:t>Nétsa’h</w:t>
      </w:r>
      <w:proofErr w:type="spellEnd"/>
      <w:r w:rsidRPr="00C1452C">
        <w:rPr>
          <w:rFonts w:asciiTheme="majorBidi" w:hAnsiTheme="majorBidi" w:cstheme="majorBidi"/>
          <w:sz w:val="24"/>
          <w:szCs w:val="24"/>
          <w:rPrChange w:id="1583" w:author="michel" w:date="2017-08-21T10:18:00Z">
            <w:rPr>
              <w:rFonts w:ascii="Bookman Old Style" w:hAnsi="Bookman Old Style" w:cstheme="majorBidi"/>
              <w:sz w:val="24"/>
              <w:szCs w:val="24"/>
            </w:rPr>
          </w:rPrChange>
        </w:rPr>
        <w:t xml:space="preserve">. Quand il s’adonne à l’étude de la Michna, qui est de la Gauche, il crée un lien spécifique avec le Hod. </w:t>
      </w:r>
    </w:p>
    <w:p w:rsidR="0019287E" w:rsidRPr="00C1452C" w:rsidRDefault="0019287E" w:rsidP="0019287E">
      <w:pPr>
        <w:jc w:val="both"/>
        <w:rPr>
          <w:rFonts w:asciiTheme="majorBidi" w:hAnsiTheme="majorBidi" w:cstheme="majorBidi"/>
          <w:sz w:val="24"/>
          <w:szCs w:val="24"/>
          <w:rPrChange w:id="158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85" w:author="michel" w:date="2017-08-21T10:18:00Z">
            <w:rPr>
              <w:rFonts w:ascii="Bookman Old Style" w:hAnsi="Bookman Old Style" w:cstheme="majorBidi"/>
              <w:sz w:val="24"/>
              <w:szCs w:val="24"/>
            </w:rPr>
          </w:rPrChange>
        </w:rPr>
        <w:t>L’étude de la Guémara les conjugue toutes deux, en effet  elle justifie les lois de la Michna en les liant au texte écrit par force de son argumentation. Cet arrangement les inclus tous deux.</w:t>
      </w:r>
    </w:p>
    <w:p w:rsidR="0019287E" w:rsidRPr="00C1452C" w:rsidRDefault="0019287E" w:rsidP="0019287E">
      <w:pPr>
        <w:tabs>
          <w:tab w:val="left" w:pos="6075"/>
        </w:tabs>
        <w:jc w:val="both"/>
        <w:rPr>
          <w:rFonts w:asciiTheme="majorBidi" w:hAnsiTheme="majorBidi" w:cstheme="majorBidi"/>
          <w:sz w:val="24"/>
          <w:szCs w:val="24"/>
          <w:rPrChange w:id="158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87" w:author="michel" w:date="2017-08-21T10:18:00Z">
            <w:rPr>
              <w:rFonts w:ascii="Bookman Old Style" w:hAnsi="Bookman Old Style" w:cstheme="majorBidi"/>
              <w:sz w:val="24"/>
              <w:szCs w:val="24"/>
            </w:rPr>
          </w:rPrChange>
        </w:rPr>
        <w:lastRenderedPageBreak/>
        <w:tab/>
      </w:r>
    </w:p>
    <w:p w:rsidR="0019287E" w:rsidRPr="00C1452C" w:rsidRDefault="0019287E" w:rsidP="0019287E">
      <w:pPr>
        <w:jc w:val="both"/>
        <w:rPr>
          <w:rFonts w:asciiTheme="majorBidi" w:hAnsiTheme="majorBidi" w:cstheme="majorBidi"/>
          <w:sz w:val="24"/>
          <w:szCs w:val="24"/>
          <w:rPrChange w:id="158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89" w:author="michel" w:date="2017-08-21T10:18:00Z">
            <w:rPr>
              <w:rFonts w:ascii="Bookman Old Style" w:hAnsi="Bookman Old Style" w:cstheme="majorBidi"/>
              <w:sz w:val="24"/>
              <w:szCs w:val="24"/>
            </w:rPr>
          </w:rPrChange>
        </w:rPr>
        <w:t xml:space="preserve">Cependant, comment un homme pourrait-il s’entraîner à acquérir la vertu du Yéssod? </w:t>
      </w:r>
    </w:p>
    <w:p w:rsidR="0019287E" w:rsidRPr="00C1452C" w:rsidRDefault="0019287E" w:rsidP="0019287E">
      <w:pPr>
        <w:jc w:val="both"/>
        <w:rPr>
          <w:rFonts w:asciiTheme="majorBidi" w:hAnsiTheme="majorBidi" w:cstheme="majorBidi"/>
          <w:sz w:val="24"/>
          <w:szCs w:val="24"/>
          <w:rPrChange w:id="159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91" w:author="michel" w:date="2017-08-21T10:18:00Z">
            <w:rPr>
              <w:rFonts w:ascii="Bookman Old Style" w:hAnsi="Bookman Old Style" w:cstheme="majorBidi"/>
              <w:sz w:val="24"/>
              <w:szCs w:val="24"/>
            </w:rPr>
          </w:rPrChange>
        </w:rPr>
        <w:t xml:space="preserve">Un homme se doit être très attentif  à ses paroles à ne pas en prononcer qui risquent de lui faire songer au péché et de lui causer des pollutions nocturnes. </w:t>
      </w:r>
    </w:p>
    <w:p w:rsidR="0019287E" w:rsidRPr="00C1452C" w:rsidRDefault="0019287E" w:rsidP="0019287E">
      <w:pPr>
        <w:jc w:val="both"/>
        <w:rPr>
          <w:rFonts w:asciiTheme="majorBidi" w:hAnsiTheme="majorBidi" w:cstheme="majorBidi"/>
          <w:sz w:val="24"/>
          <w:szCs w:val="24"/>
          <w:rPrChange w:id="1592"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93" w:author="michel" w:date="2017-08-21T10:18:00Z">
            <w:rPr>
              <w:rFonts w:ascii="Bookman Old Style" w:hAnsi="Bookman Old Style" w:cstheme="majorBidi"/>
              <w:sz w:val="24"/>
              <w:szCs w:val="24"/>
            </w:rPr>
          </w:rPrChange>
        </w:rPr>
        <w:t xml:space="preserve">Il est inutile de préciser qu’il ne prononcera jamais d’obscénités, mais il veillera à ce que mêmes ses paroles saines ne donnent pas de mauvaises pensées. </w:t>
      </w:r>
    </w:p>
    <w:p w:rsidR="0019287E" w:rsidRPr="00C1452C" w:rsidRDefault="0019287E" w:rsidP="0019287E">
      <w:pPr>
        <w:jc w:val="both"/>
        <w:rPr>
          <w:rFonts w:asciiTheme="majorBidi" w:hAnsiTheme="majorBidi" w:cstheme="majorBidi"/>
          <w:sz w:val="24"/>
          <w:szCs w:val="24"/>
          <w:rPrChange w:id="159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595" w:author="michel" w:date="2017-08-21T10:18:00Z">
            <w:rPr>
              <w:rFonts w:ascii="Bookman Old Style" w:hAnsi="Bookman Old Style" w:cstheme="majorBidi"/>
              <w:sz w:val="24"/>
              <w:szCs w:val="24"/>
            </w:rPr>
          </w:rPrChange>
        </w:rPr>
        <w:t xml:space="preserve">Et c’est ce que le verset précise: « Ne laisse pas ta bouche, faire fauter ta chair ».  </w:t>
      </w:r>
      <w:del w:id="1596" w:author="michel" w:date="2017-08-21T11:11:00Z">
        <w:r w:rsidRPr="00C1452C" w:rsidDel="00E079D2">
          <w:rPr>
            <w:rFonts w:asciiTheme="majorBidi" w:hAnsiTheme="majorBidi" w:cstheme="majorBidi"/>
            <w:sz w:val="24"/>
            <w:szCs w:val="24"/>
            <w:rPrChange w:id="1597" w:author="michel" w:date="2017-08-21T10:18:00Z">
              <w:rPr>
                <w:rFonts w:ascii="Bookman Old Style" w:hAnsi="Bookman Old Style" w:cstheme="majorBidi"/>
                <w:sz w:val="24"/>
                <w:szCs w:val="24"/>
              </w:rPr>
            </w:rPrChange>
          </w:rPr>
          <w:delText>il</w:delText>
        </w:r>
      </w:del>
      <w:ins w:id="1598" w:author="michel" w:date="2017-08-21T11:11:00Z">
        <w:r w:rsidR="00E079D2" w:rsidRPr="00C1452C">
          <w:rPr>
            <w:rFonts w:asciiTheme="majorBidi" w:hAnsiTheme="majorBidi" w:cstheme="majorBidi"/>
            <w:sz w:val="24"/>
            <w:szCs w:val="24"/>
          </w:rPr>
          <w:t>Il</w:t>
        </w:r>
      </w:ins>
      <w:r w:rsidRPr="00C1452C">
        <w:rPr>
          <w:rFonts w:asciiTheme="majorBidi" w:hAnsiTheme="majorBidi" w:cstheme="majorBidi"/>
          <w:sz w:val="24"/>
          <w:szCs w:val="24"/>
          <w:rPrChange w:id="1599" w:author="michel" w:date="2017-08-21T10:18:00Z">
            <w:rPr>
              <w:rFonts w:ascii="Bookman Old Style" w:hAnsi="Bookman Old Style" w:cstheme="majorBidi"/>
              <w:sz w:val="24"/>
              <w:szCs w:val="24"/>
            </w:rPr>
          </w:rPrChange>
        </w:rPr>
        <w:t xml:space="preserve"> met en garde que ta bouche ne dise pas de mots pouvant </w:t>
      </w:r>
      <w:del w:id="1600" w:author="michel" w:date="2017-08-21T11:11:00Z">
        <w:r w:rsidRPr="00C1452C" w:rsidDel="00E079D2">
          <w:rPr>
            <w:rFonts w:asciiTheme="majorBidi" w:hAnsiTheme="majorBidi" w:cstheme="majorBidi"/>
            <w:sz w:val="24"/>
            <w:szCs w:val="24"/>
            <w:rPrChange w:id="1601" w:author="michel" w:date="2017-08-21T10:18:00Z">
              <w:rPr>
                <w:rFonts w:ascii="Bookman Old Style" w:hAnsi="Bookman Old Style" w:cstheme="majorBidi"/>
                <w:sz w:val="24"/>
                <w:szCs w:val="24"/>
              </w:rPr>
            </w:rPrChange>
          </w:rPr>
          <w:delText>amené</w:delText>
        </w:r>
      </w:del>
      <w:ins w:id="1602" w:author="michel" w:date="2017-08-21T11:11:00Z">
        <w:r w:rsidR="00E079D2" w:rsidRPr="00C1452C">
          <w:rPr>
            <w:rFonts w:asciiTheme="majorBidi" w:hAnsiTheme="majorBidi" w:cstheme="majorBidi"/>
            <w:sz w:val="24"/>
            <w:szCs w:val="24"/>
          </w:rPr>
          <w:t>amener</w:t>
        </w:r>
      </w:ins>
      <w:r w:rsidRPr="00C1452C">
        <w:rPr>
          <w:rFonts w:asciiTheme="majorBidi" w:hAnsiTheme="majorBidi" w:cstheme="majorBidi"/>
          <w:sz w:val="24"/>
          <w:szCs w:val="24"/>
          <w:rPrChange w:id="1603" w:author="michel" w:date="2017-08-21T10:18:00Z">
            <w:rPr>
              <w:rFonts w:ascii="Bookman Old Style" w:hAnsi="Bookman Old Style" w:cstheme="majorBidi"/>
              <w:sz w:val="24"/>
              <w:szCs w:val="24"/>
            </w:rPr>
          </w:rPrChange>
        </w:rPr>
        <w:t xml:space="preserve"> au péché du signe de l’alliance.</w:t>
      </w:r>
    </w:p>
    <w:p w:rsidR="0019287E" w:rsidRPr="00C1452C" w:rsidRDefault="0019287E" w:rsidP="0019287E">
      <w:pPr>
        <w:jc w:val="both"/>
        <w:rPr>
          <w:rFonts w:asciiTheme="majorBidi" w:hAnsiTheme="majorBidi" w:cstheme="majorBidi"/>
          <w:sz w:val="24"/>
          <w:szCs w:val="24"/>
          <w:rPrChange w:id="160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05" w:author="michel" w:date="2017-08-21T10:18:00Z">
            <w:rPr>
              <w:rFonts w:ascii="Bookman Old Style" w:hAnsi="Bookman Old Style" w:cstheme="majorBidi"/>
              <w:sz w:val="24"/>
              <w:szCs w:val="24"/>
            </w:rPr>
          </w:rPrChange>
        </w:rPr>
        <w:t>Et il est dit : « pourquoi l’Eternel sera Il courroucé… ».</w:t>
      </w:r>
    </w:p>
    <w:p w:rsidR="0019287E" w:rsidRPr="00C1452C" w:rsidRDefault="0019287E" w:rsidP="0019287E">
      <w:pPr>
        <w:jc w:val="both"/>
        <w:rPr>
          <w:rFonts w:asciiTheme="majorBidi" w:hAnsiTheme="majorBidi" w:cstheme="majorBidi"/>
          <w:sz w:val="24"/>
          <w:szCs w:val="24"/>
          <w:rPrChange w:id="160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07" w:author="michel" w:date="2017-08-21T10:18:00Z">
            <w:rPr>
              <w:rFonts w:ascii="Bookman Old Style" w:hAnsi="Bookman Old Style" w:cstheme="majorBidi"/>
              <w:sz w:val="24"/>
              <w:szCs w:val="24"/>
            </w:rPr>
          </w:rPrChange>
        </w:rPr>
        <w:t xml:space="preserve"> S’il s’agissait de paroles obscènes pourquoi dirait- il des paroles qui amènent au péché voila que ses paroles sont en elles- mêmes un péché ?  Cela signifie bien que ses paroles sont saines et propres mais si elles poussent à des pensées indésirables elles seront à éviter. C’est pour cette raison qu’il est dit faire fauter ta chair et de suite il ajoute « pourquoi l’Eternel sera courroucé », sur cette voix bien qu’elle était permise. De par ces mauvaises conséquences la voix et la parole sont rétroactivement  mauvaises. Vois combien de vigilance il faut pour préserver le signe d’alliance  de toute pensée et toute salissure. </w:t>
      </w:r>
    </w:p>
    <w:p w:rsidR="0019287E" w:rsidRPr="00C1452C" w:rsidRDefault="0019287E" w:rsidP="0019287E">
      <w:pPr>
        <w:jc w:val="both"/>
        <w:rPr>
          <w:rFonts w:asciiTheme="majorBidi" w:hAnsiTheme="majorBidi" w:cstheme="majorBidi"/>
          <w:sz w:val="24"/>
          <w:szCs w:val="24"/>
          <w:rPrChange w:id="160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09" w:author="michel" w:date="2017-08-21T10:18:00Z">
            <w:rPr>
              <w:rFonts w:ascii="Bookman Old Style" w:hAnsi="Bookman Old Style" w:cstheme="majorBidi"/>
              <w:sz w:val="24"/>
              <w:szCs w:val="24"/>
            </w:rPr>
          </w:rPrChange>
        </w:rPr>
        <w:t>Et plus encore, il faut d’attention car le Fondement, le Yéssod, est le signe de l’alliance de l’arc, qui n’est tendu en haut lieu que pour lancer ses flèches vers le Mal’hout qui est la cible des flèches.  Elle recueille la goutte (de semence) qui part comme une flèche pour développer les branches et faire des fruits. De même que l’arc du haut ne se tend et ne se durci que devant la cible appropriée qui est son épouse lorsqu’elle s’est purifiée, au temps de l’union intime uniquement de crainte qu’il n’endommage cette Vertu le Seigneur nous en garde.</w:t>
      </w:r>
    </w:p>
    <w:p w:rsidR="0019287E" w:rsidRPr="00C1452C" w:rsidRDefault="0019287E" w:rsidP="0019287E">
      <w:pPr>
        <w:jc w:val="both"/>
        <w:rPr>
          <w:rFonts w:asciiTheme="majorBidi" w:hAnsiTheme="majorBidi" w:cstheme="majorBidi"/>
          <w:sz w:val="24"/>
          <w:szCs w:val="24"/>
          <w:rPrChange w:id="161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11" w:author="michel" w:date="2017-08-21T10:18:00Z">
            <w:rPr>
              <w:rFonts w:ascii="Bookman Old Style" w:hAnsi="Bookman Old Style" w:cstheme="majorBidi"/>
              <w:sz w:val="24"/>
              <w:szCs w:val="24"/>
            </w:rPr>
          </w:rPrChange>
        </w:rPr>
        <w:t>Cela nécessite une extrême attention, il prendra un grand soin pour se préserver essentiellement des mauvaises pensées et des images qui polluent l’esprit.</w:t>
      </w:r>
    </w:p>
    <w:p w:rsidR="0019287E" w:rsidRPr="00C1452C" w:rsidRDefault="0019287E" w:rsidP="0019287E">
      <w:pPr>
        <w:tabs>
          <w:tab w:val="left" w:pos="2160"/>
        </w:tabs>
        <w:rPr>
          <w:rFonts w:asciiTheme="majorBidi" w:hAnsiTheme="majorBidi" w:cstheme="majorBidi"/>
          <w:b/>
          <w:bCs/>
          <w:sz w:val="24"/>
          <w:szCs w:val="24"/>
          <w:rPrChange w:id="1612" w:author="michel" w:date="2017-08-21T10:18:00Z">
            <w:rPr>
              <w:rFonts w:ascii="Bookman Old Style" w:hAnsi="Bookman Old Style" w:cstheme="majorBidi"/>
              <w:b/>
              <w:bCs/>
              <w:sz w:val="24"/>
              <w:szCs w:val="24"/>
            </w:rPr>
          </w:rPrChange>
        </w:rPr>
      </w:pPr>
      <w:r w:rsidRPr="00C1452C">
        <w:rPr>
          <w:rFonts w:asciiTheme="majorBidi" w:hAnsiTheme="majorBidi" w:cstheme="majorBidi"/>
          <w:sz w:val="24"/>
          <w:szCs w:val="24"/>
          <w:rPrChange w:id="1613" w:author="michel" w:date="2017-08-21T10:18:00Z">
            <w:rPr>
              <w:rFonts w:ascii="Bookman Old Style" w:hAnsi="Bookman Old Style" w:cstheme="majorBidi"/>
              <w:sz w:val="24"/>
              <w:szCs w:val="24"/>
            </w:rPr>
          </w:rPrChange>
        </w:rPr>
        <w:t xml:space="preserve"> </w:t>
      </w:r>
      <w:r w:rsidRPr="00C1452C">
        <w:rPr>
          <w:rFonts w:asciiTheme="majorBidi" w:hAnsiTheme="majorBidi" w:cstheme="majorBidi"/>
          <w:sz w:val="24"/>
          <w:szCs w:val="24"/>
          <w:rPrChange w:id="1614" w:author="michel" w:date="2017-08-21T10:18:00Z">
            <w:rPr>
              <w:rFonts w:ascii="Bookman Old Style" w:hAnsi="Bookman Old Style" w:cstheme="majorBidi"/>
              <w:sz w:val="24"/>
              <w:szCs w:val="24"/>
            </w:rPr>
          </w:rPrChange>
        </w:rPr>
        <w:tab/>
      </w:r>
    </w:p>
    <w:p w:rsidR="0019287E" w:rsidRPr="00C1452C" w:rsidRDefault="0019287E" w:rsidP="0019287E">
      <w:pPr>
        <w:jc w:val="both"/>
        <w:rPr>
          <w:rFonts w:asciiTheme="majorBidi" w:hAnsiTheme="majorBidi" w:cstheme="majorBidi"/>
          <w:b/>
          <w:bCs/>
          <w:sz w:val="24"/>
          <w:szCs w:val="24"/>
          <w:rPrChange w:id="1615" w:author="michel" w:date="2017-08-21T10:18:00Z">
            <w:rPr>
              <w:rFonts w:ascii="Bookman Old Style" w:hAnsi="Bookman Old Style" w:cstheme="majorBidi"/>
              <w:b/>
              <w:bCs/>
              <w:sz w:val="24"/>
              <w:szCs w:val="24"/>
            </w:rPr>
          </w:rPrChange>
        </w:rPr>
      </w:pPr>
      <w:r w:rsidRPr="00C1452C">
        <w:rPr>
          <w:rFonts w:asciiTheme="majorBidi" w:hAnsiTheme="majorBidi" w:cstheme="majorBidi"/>
          <w:b/>
          <w:bCs/>
          <w:sz w:val="24"/>
          <w:szCs w:val="24"/>
          <w:rPrChange w:id="1616" w:author="michel" w:date="2017-08-21T10:18:00Z">
            <w:rPr>
              <w:rFonts w:ascii="Bookman Old Style" w:hAnsi="Bookman Old Style" w:cstheme="majorBidi"/>
              <w:b/>
              <w:bCs/>
              <w:sz w:val="24"/>
              <w:szCs w:val="24"/>
            </w:rPr>
          </w:rPrChange>
        </w:rPr>
        <w:br w:type="page"/>
      </w:r>
    </w:p>
    <w:p w:rsidR="00E079D2" w:rsidRDefault="0019287E" w:rsidP="00C10E73">
      <w:pPr>
        <w:jc w:val="center"/>
        <w:rPr>
          <w:ins w:id="1617" w:author="michel" w:date="2017-08-21T11:12:00Z"/>
          <w:rFonts w:asciiTheme="majorBidi" w:hAnsiTheme="majorBidi" w:cstheme="majorBidi"/>
          <w:b/>
          <w:bCs/>
          <w:sz w:val="24"/>
          <w:szCs w:val="24"/>
        </w:rPr>
      </w:pPr>
      <w:r w:rsidRPr="00C1452C">
        <w:rPr>
          <w:rFonts w:asciiTheme="majorBidi" w:hAnsiTheme="majorBidi" w:cstheme="majorBidi"/>
          <w:sz w:val="24"/>
          <w:szCs w:val="24"/>
          <w:rPrChange w:id="1618" w:author="michel" w:date="2017-08-21T10:18:00Z">
            <w:rPr>
              <w:rFonts w:ascii="Bookman Old Style" w:hAnsi="Bookman Old Style" w:cstheme="majorBidi"/>
              <w:sz w:val="24"/>
              <w:szCs w:val="24"/>
            </w:rPr>
          </w:rPrChange>
        </w:rPr>
        <w:lastRenderedPageBreak/>
        <w:t xml:space="preserve"> </w:t>
      </w:r>
      <w:r w:rsidR="00C10E73" w:rsidRPr="00E079D2">
        <w:rPr>
          <w:rFonts w:asciiTheme="majorBidi" w:hAnsiTheme="majorBidi" w:cstheme="majorBidi"/>
          <w:b/>
          <w:bCs/>
          <w:sz w:val="24"/>
          <w:szCs w:val="24"/>
          <w:rPrChange w:id="1619" w:author="michel" w:date="2017-08-21T11:12:00Z">
            <w:rPr>
              <w:rFonts w:ascii="Bookman Old Style" w:hAnsi="Bookman Old Style" w:cstheme="majorBidi"/>
              <w:sz w:val="24"/>
              <w:szCs w:val="24"/>
            </w:rPr>
          </w:rPrChange>
        </w:rPr>
        <w:t xml:space="preserve">Chapitre IX : </w:t>
      </w:r>
    </w:p>
    <w:p w:rsidR="00C10E73" w:rsidRPr="00E079D2" w:rsidRDefault="00C10E73" w:rsidP="00C10E73">
      <w:pPr>
        <w:jc w:val="center"/>
        <w:rPr>
          <w:rFonts w:asciiTheme="majorBidi" w:hAnsiTheme="majorBidi" w:cstheme="majorBidi"/>
          <w:b/>
          <w:bCs/>
          <w:sz w:val="24"/>
          <w:szCs w:val="24"/>
          <w:rPrChange w:id="1620" w:author="michel" w:date="2017-08-21T11:12:00Z">
            <w:rPr>
              <w:rFonts w:ascii="Bookman Old Style" w:hAnsi="Bookman Old Style" w:cstheme="majorBidi"/>
              <w:sz w:val="24"/>
              <w:szCs w:val="24"/>
            </w:rPr>
          </w:rPrChange>
        </w:rPr>
      </w:pPr>
      <w:r w:rsidRPr="00E079D2">
        <w:rPr>
          <w:rFonts w:asciiTheme="majorBidi" w:hAnsiTheme="majorBidi" w:cstheme="majorBidi"/>
          <w:b/>
          <w:bCs/>
          <w:sz w:val="24"/>
          <w:szCs w:val="24"/>
          <w:rPrChange w:id="1621" w:author="michel" w:date="2017-08-21T11:12:00Z">
            <w:rPr>
              <w:rFonts w:ascii="Bookman Old Style" w:hAnsi="Bookman Old Style" w:cstheme="majorBidi"/>
              <w:sz w:val="24"/>
              <w:szCs w:val="24"/>
            </w:rPr>
          </w:rPrChange>
        </w:rPr>
        <w:t>Comment acquérir la vertu du Mal’hout ?</w:t>
      </w:r>
    </w:p>
    <w:p w:rsidR="00C10E73" w:rsidRPr="00C1452C" w:rsidRDefault="00C10E73" w:rsidP="00C10E73">
      <w:pPr>
        <w:jc w:val="both"/>
        <w:rPr>
          <w:rFonts w:asciiTheme="majorBidi" w:hAnsiTheme="majorBidi" w:cstheme="majorBidi"/>
          <w:sz w:val="24"/>
          <w:szCs w:val="24"/>
          <w:rPrChange w:id="1622"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23" w:author="michel" w:date="2017-08-21T10:18:00Z">
            <w:rPr>
              <w:rFonts w:ascii="Bookman Old Style" w:hAnsi="Bookman Old Style" w:cstheme="majorBidi"/>
              <w:sz w:val="24"/>
              <w:szCs w:val="24"/>
            </w:rPr>
          </w:rPrChange>
        </w:rPr>
        <w:t>Comment un homme pourrait s’entraîner à acquérir les vertus de la Midah de Mal’hout ?  En premier et avant tout, il ne doit avoir aucune fierté en son cœur en raison de tout ce qu’il possède. Et il agira constamment comme s’il était un indigent, qui se tient devant son Créateur comme un pauvre homme dépourvu de tout, suppliant et implorant la grâce. Il s’entrainera à cette attitude. Et même s’il est riche  il considérera que rien de ce qu’il possède n’est collé à lui, il est dénudé de tout et son existence est suspendue, chaque instant à la pitié du Créateur.  Rien n’est à lui uniquement le pain qu’il mange.</w:t>
      </w:r>
    </w:p>
    <w:p w:rsidR="00C10E73" w:rsidRPr="00C1452C" w:rsidRDefault="00C10E73" w:rsidP="00C10E73">
      <w:pPr>
        <w:jc w:val="both"/>
        <w:rPr>
          <w:rFonts w:asciiTheme="majorBidi" w:hAnsiTheme="majorBidi" w:cstheme="majorBidi"/>
          <w:sz w:val="24"/>
          <w:szCs w:val="24"/>
          <w:rPrChange w:id="162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25" w:author="michel" w:date="2017-08-21T10:18:00Z">
            <w:rPr>
              <w:rFonts w:ascii="Bookman Old Style" w:hAnsi="Bookman Old Style" w:cstheme="majorBidi"/>
              <w:sz w:val="24"/>
              <w:szCs w:val="24"/>
            </w:rPr>
          </w:rPrChange>
        </w:rPr>
        <w:t xml:space="preserve">Et ainsi il soumettra son cœur et il s’affligera particulièrement à l’heure de ses prières, </w:t>
      </w:r>
    </w:p>
    <w:p w:rsidR="00C10E73" w:rsidRPr="00C1452C" w:rsidRDefault="00C10E73" w:rsidP="00C10E73">
      <w:pPr>
        <w:jc w:val="both"/>
        <w:rPr>
          <w:rFonts w:asciiTheme="majorBidi" w:hAnsiTheme="majorBidi" w:cstheme="majorBidi"/>
          <w:sz w:val="24"/>
          <w:szCs w:val="24"/>
          <w:rPrChange w:id="162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27" w:author="michel" w:date="2017-08-21T10:18:00Z">
            <w:rPr>
              <w:rFonts w:ascii="Bookman Old Style" w:hAnsi="Bookman Old Style" w:cstheme="majorBidi"/>
              <w:sz w:val="24"/>
              <w:szCs w:val="24"/>
            </w:rPr>
          </w:rPrChange>
        </w:rPr>
        <w:t>Car ceci est un merveilleux remède ! (pour que la prière soit exaucée). A l’opposé, il est dit: «Alors ton cœur se lèvera  et tu oublieras». Car l’oubli s’infiltre là, (il trouve une faille, l’orgueil), causé par les Extérieurs. David se conduisit beaucoup de par cette vertu  quand il dit: «Car je suis seul et accablé». Car tous les gens de sa maison chacun d’entre eux doit se soucier de lui-même. Que peuvent-ils pour lui ?</w:t>
      </w:r>
    </w:p>
    <w:p w:rsidR="00C10E73" w:rsidRPr="00C1452C" w:rsidRDefault="00C10E73" w:rsidP="00C10E73">
      <w:pPr>
        <w:jc w:val="both"/>
        <w:rPr>
          <w:rFonts w:asciiTheme="majorBidi" w:hAnsiTheme="majorBidi" w:cstheme="majorBidi"/>
          <w:sz w:val="24"/>
          <w:szCs w:val="24"/>
          <w:rPrChange w:id="162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29" w:author="michel" w:date="2017-08-21T10:18:00Z">
            <w:rPr>
              <w:rFonts w:ascii="Bookman Old Style" w:hAnsi="Bookman Old Style" w:cstheme="majorBidi"/>
              <w:sz w:val="24"/>
              <w:szCs w:val="24"/>
            </w:rPr>
          </w:rPrChange>
        </w:rPr>
        <w:t>Même sa femme et ses enfants, de quel secours lui seront-ils lorsqu’il sera jugé devant le Créateur ou à l’heure où son âme le quittera ? Pourront- ils l’accompagner au-delà de la tombe ? De quelle utilité lui seront-ils dés l’ouverture de la tombe et ensuite? En conséquence il se diminuera et réparera son être dans le secret de cette vertu.</w:t>
      </w:r>
    </w:p>
    <w:p w:rsidR="00C10E73" w:rsidRPr="00C1452C" w:rsidRDefault="00C10E73">
      <w:pPr>
        <w:jc w:val="both"/>
        <w:rPr>
          <w:rFonts w:asciiTheme="majorBidi" w:hAnsiTheme="majorBidi" w:cstheme="majorBidi"/>
          <w:sz w:val="24"/>
          <w:szCs w:val="24"/>
          <w:rPrChange w:id="163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31" w:author="michel" w:date="2017-08-21T10:18:00Z">
            <w:rPr>
              <w:rFonts w:ascii="Bookman Old Style" w:hAnsi="Bookman Old Style" w:cstheme="majorBidi"/>
              <w:sz w:val="24"/>
              <w:szCs w:val="24"/>
            </w:rPr>
          </w:rPrChange>
        </w:rPr>
        <w:t xml:space="preserve">Une deuxième chose est expliquée dans le Zohar elle est de grande importance. Il s’exilera d’endroit en endroit à la gloire des Cieux, et de cette façon, il se fera le Char de la Ché’hina dans son exil. Il remplira ce rôle et se dira: </w:t>
      </w:r>
      <w:del w:id="1632" w:author="michel" w:date="2017-08-21T11:12:00Z">
        <w:r w:rsidRPr="00C1452C" w:rsidDel="00E079D2">
          <w:rPr>
            <w:rFonts w:asciiTheme="majorBidi" w:hAnsiTheme="majorBidi" w:cstheme="majorBidi"/>
            <w:sz w:val="24"/>
            <w:szCs w:val="24"/>
            <w:rPrChange w:id="1633" w:author="michel" w:date="2017-08-21T10:18:00Z">
              <w:rPr>
                <w:rFonts w:ascii="Bookman Old Style" w:hAnsi="Bookman Old Style" w:cstheme="majorBidi"/>
                <w:sz w:val="24"/>
                <w:szCs w:val="24"/>
              </w:rPr>
            </w:rPrChange>
          </w:rPr>
          <w:delText>‘</w:delText>
        </w:r>
      </w:del>
      <w:ins w:id="1634" w:author="michel" w:date="2017-08-21T11:12:00Z">
        <w:r w:rsidR="00E079D2">
          <w:rPr>
            <w:rFonts w:asciiTheme="majorBidi" w:hAnsiTheme="majorBidi" w:cstheme="majorBidi"/>
            <w:sz w:val="24"/>
            <w:szCs w:val="24"/>
          </w:rPr>
          <w:t>« </w:t>
        </w:r>
      </w:ins>
      <w:r w:rsidRPr="00C1452C">
        <w:rPr>
          <w:rFonts w:asciiTheme="majorBidi" w:hAnsiTheme="majorBidi" w:cstheme="majorBidi"/>
          <w:sz w:val="24"/>
          <w:szCs w:val="24"/>
          <w:rPrChange w:id="1635" w:author="michel" w:date="2017-08-21T10:18:00Z">
            <w:rPr>
              <w:rFonts w:ascii="Bookman Old Style" w:hAnsi="Bookman Old Style" w:cstheme="majorBidi"/>
              <w:sz w:val="24"/>
              <w:szCs w:val="24"/>
            </w:rPr>
          </w:rPrChange>
        </w:rPr>
        <w:t>Vois ! Je suis allé en exil, mais, voici que tous les objets qui me sont nécessaires sont avec moi</w:t>
      </w:r>
      <w:ins w:id="1636" w:author="michel" w:date="2017-08-21T11:12:00Z">
        <w:r w:rsidR="00E079D2">
          <w:rPr>
            <w:rFonts w:asciiTheme="majorBidi" w:hAnsiTheme="majorBidi" w:cstheme="majorBidi"/>
            <w:sz w:val="24"/>
            <w:szCs w:val="24"/>
          </w:rPr>
          <w:t> »</w:t>
        </w:r>
      </w:ins>
      <w:r w:rsidRPr="00C1452C">
        <w:rPr>
          <w:rFonts w:asciiTheme="majorBidi" w:hAnsiTheme="majorBidi" w:cstheme="majorBidi"/>
          <w:sz w:val="24"/>
          <w:szCs w:val="24"/>
          <w:rPrChange w:id="1637" w:author="michel" w:date="2017-08-21T10:18:00Z">
            <w:rPr>
              <w:rFonts w:ascii="Bookman Old Style" w:hAnsi="Bookman Old Style" w:cstheme="majorBidi"/>
              <w:sz w:val="24"/>
              <w:szCs w:val="24"/>
            </w:rPr>
          </w:rPrChange>
        </w:rPr>
        <w:t>. Que peut être l’honneur du Très Haut alors que la Chéhina est en exil sans ses parures et ses ornements qui Lui manquent à cause de l’exil ?</w:t>
      </w:r>
    </w:p>
    <w:p w:rsidR="00C10E73" w:rsidRPr="00C1452C" w:rsidRDefault="00C10E73" w:rsidP="00C10E73">
      <w:pPr>
        <w:jc w:val="both"/>
        <w:rPr>
          <w:rFonts w:asciiTheme="majorBidi" w:hAnsiTheme="majorBidi" w:cstheme="majorBidi"/>
          <w:color w:val="000000"/>
          <w:sz w:val="24"/>
          <w:szCs w:val="24"/>
          <w:shd w:val="clear" w:color="auto" w:fill="FEFEF3"/>
          <w:rPrChange w:id="1638" w:author="michel" w:date="2017-08-21T10:18:00Z">
            <w:rPr>
              <w:rFonts w:ascii="Bookman Old Style" w:hAnsi="Bookman Old Style" w:cstheme="majorBidi"/>
              <w:color w:val="000000"/>
              <w:sz w:val="24"/>
              <w:szCs w:val="24"/>
              <w:shd w:val="clear" w:color="auto" w:fill="FEFEF3"/>
            </w:rPr>
          </w:rPrChange>
        </w:rPr>
      </w:pPr>
      <w:r w:rsidRPr="00C1452C">
        <w:rPr>
          <w:rFonts w:asciiTheme="majorBidi" w:hAnsiTheme="majorBidi" w:cstheme="majorBidi"/>
          <w:sz w:val="24"/>
          <w:szCs w:val="24"/>
          <w:rPrChange w:id="1639" w:author="michel" w:date="2017-08-21T10:18:00Z">
            <w:rPr>
              <w:rFonts w:ascii="Bookman Old Style" w:hAnsi="Bookman Old Style" w:cstheme="majorBidi"/>
              <w:sz w:val="24"/>
              <w:szCs w:val="24"/>
            </w:rPr>
          </w:rPrChange>
        </w:rPr>
        <w:t>Et pour cela il se contentera, du peu autant que cela est possible comme il est dit : Prépare tes vêtements d’exil.  Et il soumettra son cœur par son exil, et s’attachera à la Torah alors la Chéhina sera avec lui. Et il accomplira sur lui-même l’expulsion et il se chassera du lieu de son repos comme le faisait Rabbi Chimon et ses collègues qui fuyaient leurs demeures pour s’adonner à l’étude de la Torah. Et combien mieux cela serait s’il entreprenait ce voyage à pieds sans cheval ni voiture. A son sujet il est dit : Heureux</w:t>
      </w:r>
      <w:r w:rsidRPr="00C1452C">
        <w:rPr>
          <w:rFonts w:asciiTheme="majorBidi" w:hAnsiTheme="majorBidi" w:cstheme="majorBidi"/>
          <w:color w:val="000000"/>
          <w:sz w:val="24"/>
          <w:szCs w:val="24"/>
          <w:shd w:val="clear" w:color="auto" w:fill="FEFEF3"/>
          <w:rPrChange w:id="1640" w:author="michel" w:date="2017-08-21T10:18:00Z">
            <w:rPr>
              <w:rFonts w:ascii="Bookman Old Style" w:hAnsi="Bookman Old Style" w:cstheme="majorBidi"/>
              <w:color w:val="000000"/>
              <w:sz w:val="24"/>
              <w:szCs w:val="24"/>
              <w:shd w:val="clear" w:color="auto" w:fill="FEFEF3"/>
            </w:rPr>
          </w:rPrChange>
        </w:rPr>
        <w:t xml:space="preserve"> celui à qui le D de Yaakov vient en aide, il  met son espoir en l’Eternel, son D!</w:t>
      </w:r>
    </w:p>
    <w:p w:rsidR="00C10E73" w:rsidRPr="00C1452C" w:rsidRDefault="00C10E73" w:rsidP="00C10E73">
      <w:pPr>
        <w:bidi/>
        <w:jc w:val="both"/>
        <w:rPr>
          <w:rFonts w:asciiTheme="majorBidi" w:hAnsiTheme="majorBidi" w:cstheme="majorBidi"/>
          <w:b/>
          <w:bCs/>
          <w:sz w:val="24"/>
          <w:szCs w:val="24"/>
          <w:rPrChange w:id="1641" w:author="michel" w:date="2017-08-21T10:18:00Z">
            <w:rPr>
              <w:rFonts w:ascii="Bookman Old Style" w:hAnsi="Bookman Old Style" w:cs="David"/>
              <w:b/>
              <w:bCs/>
              <w:sz w:val="24"/>
              <w:szCs w:val="24"/>
            </w:rPr>
          </w:rPrChange>
        </w:rPr>
      </w:pPr>
      <w:r w:rsidRPr="00C1452C">
        <w:rPr>
          <w:rFonts w:asciiTheme="majorBidi" w:hAnsiTheme="majorBidi" w:cstheme="majorBidi" w:hint="eastAsia"/>
          <w:b/>
          <w:bCs/>
          <w:color w:val="000000"/>
          <w:sz w:val="24"/>
          <w:szCs w:val="24"/>
          <w:shd w:val="clear" w:color="auto" w:fill="FEFEF3"/>
          <w:rtl/>
          <w:rPrChange w:id="1642" w:author="michel" w:date="2017-08-21T10:18:00Z">
            <w:rPr>
              <w:rFonts w:ascii="Bookman Old Style" w:hAnsi="Bookman Old Style" w:cs="David" w:hint="eastAsia"/>
              <w:b/>
              <w:bCs/>
              <w:color w:val="000000"/>
              <w:sz w:val="24"/>
              <w:szCs w:val="24"/>
              <w:shd w:val="clear" w:color="auto" w:fill="FEFEF3"/>
              <w:rtl/>
            </w:rPr>
          </w:rPrChange>
        </w:rPr>
        <w:t>אַשְׁרֵי</w:t>
      </w:r>
      <w:r w:rsidRPr="00C1452C">
        <w:rPr>
          <w:rFonts w:asciiTheme="majorBidi" w:hAnsiTheme="majorBidi" w:cstheme="majorBidi"/>
          <w:b/>
          <w:bCs/>
          <w:color w:val="000000"/>
          <w:sz w:val="24"/>
          <w:szCs w:val="24"/>
          <w:shd w:val="clear" w:color="auto" w:fill="FEFEF3"/>
          <w:rPrChange w:id="1643" w:author="michel" w:date="2017-08-21T10:18:00Z">
            <w:rPr>
              <w:rFonts w:ascii="Bookman Old Style" w:hAnsi="Bookman Old Style" w:cs="David"/>
              <w:b/>
              <w:bCs/>
              <w:color w:val="000000"/>
              <w:sz w:val="24"/>
              <w:szCs w:val="24"/>
              <w:shd w:val="clear" w:color="auto" w:fill="FEFEF3"/>
            </w:rPr>
          </w:rPrChange>
        </w:rPr>
        <w:t xml:space="preserve"> </w:t>
      </w:r>
      <w:r w:rsidRPr="00C1452C">
        <w:rPr>
          <w:rFonts w:asciiTheme="majorBidi" w:hAnsiTheme="majorBidi" w:cstheme="majorBidi" w:hint="eastAsia"/>
          <w:b/>
          <w:bCs/>
          <w:color w:val="000000"/>
          <w:sz w:val="24"/>
          <w:szCs w:val="24"/>
          <w:shd w:val="clear" w:color="auto" w:fill="FEFEF3"/>
          <w:rtl/>
          <w:rPrChange w:id="1644" w:author="michel" w:date="2017-08-21T10:18:00Z">
            <w:rPr>
              <w:rFonts w:ascii="Bookman Old Style" w:hAnsi="Bookman Old Style" w:cs="David" w:hint="eastAsia"/>
              <w:b/>
              <w:bCs/>
              <w:color w:val="000000"/>
              <w:sz w:val="24"/>
              <w:szCs w:val="24"/>
              <w:shd w:val="clear" w:color="auto" w:fill="FEFEF3"/>
              <w:rtl/>
            </w:rPr>
          </w:rPrChange>
        </w:rPr>
        <w:t>שֶׁאֵל</w:t>
      </w:r>
      <w:r w:rsidRPr="00C1452C">
        <w:rPr>
          <w:rFonts w:asciiTheme="majorBidi" w:hAnsiTheme="majorBidi" w:cstheme="majorBidi"/>
          <w:b/>
          <w:bCs/>
          <w:color w:val="000000"/>
          <w:sz w:val="24"/>
          <w:szCs w:val="24"/>
          <w:shd w:val="clear" w:color="auto" w:fill="FEFEF3"/>
          <w:rtl/>
          <w:rPrChange w:id="1645" w:author="michel" w:date="2017-08-21T10:18:00Z">
            <w:rPr>
              <w:rFonts w:ascii="Bookman Old Style" w:hAnsi="Bookman Old Style" w:cs="David"/>
              <w:b/>
              <w:bCs/>
              <w:color w:val="000000"/>
              <w:sz w:val="24"/>
              <w:szCs w:val="24"/>
              <w:shd w:val="clear" w:color="auto" w:fill="FEFEF3"/>
              <w:rtl/>
            </w:rPr>
          </w:rPrChange>
        </w:rPr>
        <w:t xml:space="preserve"> </w:t>
      </w:r>
      <w:r w:rsidRPr="00C1452C">
        <w:rPr>
          <w:rFonts w:asciiTheme="majorBidi" w:hAnsiTheme="majorBidi" w:cstheme="majorBidi" w:hint="eastAsia"/>
          <w:b/>
          <w:bCs/>
          <w:color w:val="000000"/>
          <w:sz w:val="24"/>
          <w:szCs w:val="24"/>
          <w:shd w:val="clear" w:color="auto" w:fill="FEFEF3"/>
          <w:rtl/>
          <w:rPrChange w:id="1646" w:author="michel" w:date="2017-08-21T10:18:00Z">
            <w:rPr>
              <w:rFonts w:ascii="Bookman Old Style" w:hAnsi="Bookman Old Style" w:cs="David" w:hint="eastAsia"/>
              <w:b/>
              <w:bCs/>
              <w:color w:val="000000"/>
              <w:sz w:val="24"/>
              <w:szCs w:val="24"/>
              <w:shd w:val="clear" w:color="auto" w:fill="FEFEF3"/>
              <w:rtl/>
            </w:rPr>
          </w:rPrChange>
        </w:rPr>
        <w:t>יַעֲקֹב</w:t>
      </w:r>
      <w:r w:rsidRPr="00C1452C">
        <w:rPr>
          <w:rFonts w:asciiTheme="majorBidi" w:hAnsiTheme="majorBidi" w:cstheme="majorBidi"/>
          <w:b/>
          <w:bCs/>
          <w:color w:val="000000"/>
          <w:sz w:val="24"/>
          <w:szCs w:val="24"/>
          <w:shd w:val="clear" w:color="auto" w:fill="FEFEF3"/>
          <w:rtl/>
          <w:rPrChange w:id="1647" w:author="michel" w:date="2017-08-21T10:18:00Z">
            <w:rPr>
              <w:rFonts w:ascii="Bookman Old Style" w:hAnsi="Bookman Old Style" w:cs="David"/>
              <w:b/>
              <w:bCs/>
              <w:color w:val="000000"/>
              <w:sz w:val="24"/>
              <w:szCs w:val="24"/>
              <w:shd w:val="clear" w:color="auto" w:fill="FEFEF3"/>
              <w:rtl/>
            </w:rPr>
          </w:rPrChange>
        </w:rPr>
        <w:t xml:space="preserve"> </w:t>
      </w:r>
      <w:r w:rsidRPr="00C1452C">
        <w:rPr>
          <w:rFonts w:asciiTheme="majorBidi" w:hAnsiTheme="majorBidi" w:cstheme="majorBidi" w:hint="eastAsia"/>
          <w:b/>
          <w:bCs/>
          <w:color w:val="000000"/>
          <w:sz w:val="24"/>
          <w:szCs w:val="24"/>
          <w:shd w:val="clear" w:color="auto" w:fill="FEFEF3"/>
          <w:rtl/>
          <w:rPrChange w:id="1648" w:author="michel" w:date="2017-08-21T10:18:00Z">
            <w:rPr>
              <w:rFonts w:ascii="Bookman Old Style" w:hAnsi="Bookman Old Style" w:cs="David" w:hint="eastAsia"/>
              <w:b/>
              <w:bCs/>
              <w:color w:val="000000"/>
              <w:sz w:val="24"/>
              <w:szCs w:val="24"/>
              <w:shd w:val="clear" w:color="auto" w:fill="FEFEF3"/>
              <w:rtl/>
            </w:rPr>
          </w:rPrChange>
        </w:rPr>
        <w:t>בְּעֶזְרוֹ</w:t>
      </w:r>
      <w:r w:rsidRPr="00C1452C">
        <w:rPr>
          <w:rFonts w:asciiTheme="majorBidi" w:hAnsiTheme="majorBidi" w:cstheme="majorBidi"/>
          <w:b/>
          <w:bCs/>
          <w:color w:val="000000"/>
          <w:sz w:val="24"/>
          <w:szCs w:val="24"/>
          <w:shd w:val="clear" w:color="auto" w:fill="FEFEF3"/>
          <w:rtl/>
          <w:rPrChange w:id="1649" w:author="michel" w:date="2017-08-21T10:18:00Z">
            <w:rPr>
              <w:rFonts w:ascii="Bookman Old Style" w:hAnsi="Bookman Old Style" w:cs="David"/>
              <w:b/>
              <w:bCs/>
              <w:color w:val="000000"/>
              <w:sz w:val="24"/>
              <w:szCs w:val="24"/>
              <w:shd w:val="clear" w:color="auto" w:fill="FEFEF3"/>
              <w:rtl/>
            </w:rPr>
          </w:rPrChange>
        </w:rPr>
        <w:t xml:space="preserve"> </w:t>
      </w:r>
      <w:r w:rsidRPr="00C1452C">
        <w:rPr>
          <w:rFonts w:asciiTheme="majorBidi" w:hAnsiTheme="majorBidi" w:cstheme="majorBidi" w:hint="eastAsia"/>
          <w:b/>
          <w:bCs/>
          <w:color w:val="000000"/>
          <w:sz w:val="24"/>
          <w:szCs w:val="24"/>
          <w:shd w:val="clear" w:color="auto" w:fill="FEFEF3"/>
          <w:rtl/>
          <w:rPrChange w:id="1650" w:author="michel" w:date="2017-08-21T10:18:00Z">
            <w:rPr>
              <w:rFonts w:ascii="Bookman Old Style" w:hAnsi="Bookman Old Style" w:cs="David" w:hint="eastAsia"/>
              <w:b/>
              <w:bCs/>
              <w:color w:val="000000"/>
              <w:sz w:val="24"/>
              <w:szCs w:val="24"/>
              <w:shd w:val="clear" w:color="auto" w:fill="FEFEF3"/>
              <w:rtl/>
            </w:rPr>
          </w:rPrChange>
        </w:rPr>
        <w:t>שִׂבְרוֹ</w:t>
      </w:r>
      <w:r w:rsidRPr="00C1452C">
        <w:rPr>
          <w:rFonts w:asciiTheme="majorBidi" w:hAnsiTheme="majorBidi" w:cstheme="majorBidi"/>
          <w:b/>
          <w:bCs/>
          <w:color w:val="000000"/>
          <w:sz w:val="24"/>
          <w:szCs w:val="24"/>
          <w:shd w:val="clear" w:color="auto" w:fill="FEFEF3"/>
          <w:rtl/>
          <w:rPrChange w:id="1651" w:author="michel" w:date="2017-08-21T10:18:00Z">
            <w:rPr>
              <w:rFonts w:ascii="Bookman Old Style" w:hAnsi="Bookman Old Style" w:cs="David"/>
              <w:b/>
              <w:bCs/>
              <w:color w:val="000000"/>
              <w:sz w:val="24"/>
              <w:szCs w:val="24"/>
              <w:shd w:val="clear" w:color="auto" w:fill="FEFEF3"/>
              <w:rtl/>
            </w:rPr>
          </w:rPrChange>
        </w:rPr>
        <w:t xml:space="preserve">, </w:t>
      </w:r>
      <w:r w:rsidRPr="00C1452C">
        <w:rPr>
          <w:rFonts w:asciiTheme="majorBidi" w:hAnsiTheme="majorBidi" w:cstheme="majorBidi" w:hint="eastAsia"/>
          <w:b/>
          <w:bCs/>
          <w:color w:val="000000"/>
          <w:sz w:val="24"/>
          <w:szCs w:val="24"/>
          <w:shd w:val="clear" w:color="auto" w:fill="FEFEF3"/>
          <w:rtl/>
          <w:rPrChange w:id="1652" w:author="michel" w:date="2017-08-21T10:18:00Z">
            <w:rPr>
              <w:rFonts w:ascii="Bookman Old Style" w:hAnsi="Bookman Old Style" w:cs="David" w:hint="eastAsia"/>
              <w:b/>
              <w:bCs/>
              <w:color w:val="000000"/>
              <w:sz w:val="24"/>
              <w:szCs w:val="24"/>
              <w:shd w:val="clear" w:color="auto" w:fill="FEFEF3"/>
              <w:rtl/>
            </w:rPr>
          </w:rPrChange>
        </w:rPr>
        <w:t>עַלְ</w:t>
      </w:r>
      <w:r w:rsidRPr="00C1452C">
        <w:rPr>
          <w:rFonts w:asciiTheme="majorBidi" w:hAnsiTheme="majorBidi" w:cstheme="majorBidi"/>
          <w:b/>
          <w:bCs/>
          <w:color w:val="000000"/>
          <w:sz w:val="24"/>
          <w:szCs w:val="24"/>
          <w:shd w:val="clear" w:color="auto" w:fill="FEFEF3"/>
          <w:rtl/>
          <w:rPrChange w:id="1653" w:author="michel" w:date="2017-08-21T10:18:00Z">
            <w:rPr>
              <w:rFonts w:ascii="Bookman Old Style" w:hAnsi="Bookman Old Style" w:cs="David"/>
              <w:b/>
              <w:bCs/>
              <w:color w:val="000000"/>
              <w:sz w:val="24"/>
              <w:szCs w:val="24"/>
              <w:shd w:val="clear" w:color="auto" w:fill="FEFEF3"/>
              <w:rtl/>
            </w:rPr>
          </w:rPrChange>
        </w:rPr>
        <w:t xml:space="preserve"> </w:t>
      </w:r>
      <w:r w:rsidRPr="00C1452C">
        <w:rPr>
          <w:rFonts w:asciiTheme="majorBidi" w:hAnsiTheme="majorBidi" w:cstheme="majorBidi" w:hint="eastAsia"/>
          <w:b/>
          <w:bCs/>
          <w:color w:val="000000"/>
          <w:sz w:val="24"/>
          <w:szCs w:val="24"/>
          <w:shd w:val="clear" w:color="auto" w:fill="FEFEF3"/>
          <w:rtl/>
          <w:rPrChange w:id="1654" w:author="michel" w:date="2017-08-21T10:18:00Z">
            <w:rPr>
              <w:rFonts w:ascii="Bookman Old Style" w:hAnsi="Bookman Old Style" w:cs="David" w:hint="eastAsia"/>
              <w:b/>
              <w:bCs/>
              <w:color w:val="000000"/>
              <w:sz w:val="24"/>
              <w:szCs w:val="24"/>
              <w:shd w:val="clear" w:color="auto" w:fill="FEFEF3"/>
              <w:rtl/>
            </w:rPr>
          </w:rPrChange>
        </w:rPr>
        <w:t>ה</w:t>
      </w:r>
      <w:r w:rsidRPr="00C1452C">
        <w:rPr>
          <w:rFonts w:asciiTheme="majorBidi" w:hAnsiTheme="majorBidi" w:cstheme="majorBidi"/>
          <w:b/>
          <w:bCs/>
          <w:color w:val="000000"/>
          <w:sz w:val="24"/>
          <w:szCs w:val="24"/>
          <w:shd w:val="clear" w:color="auto" w:fill="FEFEF3"/>
          <w:rtl/>
          <w:rPrChange w:id="1655" w:author="michel" w:date="2017-08-21T10:18:00Z">
            <w:rPr>
              <w:rFonts w:ascii="Bookman Old Style" w:hAnsi="Bookman Old Style" w:cs="David"/>
              <w:b/>
              <w:bCs/>
              <w:color w:val="000000"/>
              <w:sz w:val="24"/>
              <w:szCs w:val="24"/>
              <w:shd w:val="clear" w:color="auto" w:fill="FEFEF3"/>
              <w:rtl/>
            </w:rPr>
          </w:rPrChange>
        </w:rPr>
        <w:t xml:space="preserve">' </w:t>
      </w:r>
      <w:r w:rsidRPr="00C1452C">
        <w:rPr>
          <w:rFonts w:asciiTheme="majorBidi" w:hAnsiTheme="majorBidi" w:cstheme="majorBidi" w:hint="eastAsia"/>
          <w:b/>
          <w:bCs/>
          <w:color w:val="000000"/>
          <w:sz w:val="24"/>
          <w:szCs w:val="24"/>
          <w:shd w:val="clear" w:color="auto" w:fill="FEFEF3"/>
          <w:rtl/>
          <w:rPrChange w:id="1656" w:author="michel" w:date="2017-08-21T10:18:00Z">
            <w:rPr>
              <w:rFonts w:ascii="Bookman Old Style" w:hAnsi="Bookman Old Style" w:cs="David" w:hint="eastAsia"/>
              <w:b/>
              <w:bCs/>
              <w:color w:val="000000"/>
              <w:sz w:val="24"/>
              <w:szCs w:val="24"/>
              <w:shd w:val="clear" w:color="auto" w:fill="FEFEF3"/>
              <w:rtl/>
            </w:rPr>
          </w:rPrChange>
        </w:rPr>
        <w:t>אֱל</w:t>
      </w:r>
      <w:r w:rsidRPr="00C1452C">
        <w:rPr>
          <w:rFonts w:asciiTheme="majorBidi" w:hAnsiTheme="majorBidi" w:cstheme="majorBidi"/>
          <w:b/>
          <w:bCs/>
          <w:color w:val="000000"/>
          <w:sz w:val="24"/>
          <w:szCs w:val="24"/>
          <w:shd w:val="clear" w:color="auto" w:fill="FEFEF3"/>
          <w:rtl/>
          <w:rPrChange w:id="1657" w:author="michel" w:date="2017-08-21T10:18:00Z">
            <w:rPr>
              <w:rFonts w:ascii="Bookman Old Style" w:hAnsi="Bookman Old Style" w:cs="David"/>
              <w:b/>
              <w:bCs/>
              <w:color w:val="000000"/>
              <w:sz w:val="24"/>
              <w:szCs w:val="24"/>
              <w:shd w:val="clear" w:color="auto" w:fill="FEFEF3"/>
              <w:rtl/>
            </w:rPr>
          </w:rPrChange>
        </w:rPr>
        <w:t>-ֹ</w:t>
      </w:r>
      <w:r w:rsidRPr="00C1452C">
        <w:rPr>
          <w:rFonts w:asciiTheme="majorBidi" w:hAnsiTheme="majorBidi" w:cstheme="majorBidi" w:hint="eastAsia"/>
          <w:b/>
          <w:bCs/>
          <w:color w:val="000000"/>
          <w:sz w:val="24"/>
          <w:szCs w:val="24"/>
          <w:shd w:val="clear" w:color="auto" w:fill="FEFEF3"/>
          <w:rtl/>
          <w:rPrChange w:id="1658" w:author="michel" w:date="2017-08-21T10:18:00Z">
            <w:rPr>
              <w:rFonts w:ascii="Bookman Old Style" w:hAnsi="Bookman Old Style" w:cs="David" w:hint="eastAsia"/>
              <w:b/>
              <w:bCs/>
              <w:color w:val="000000"/>
              <w:sz w:val="24"/>
              <w:szCs w:val="24"/>
              <w:shd w:val="clear" w:color="auto" w:fill="FEFEF3"/>
              <w:rtl/>
            </w:rPr>
          </w:rPrChange>
        </w:rPr>
        <w:t>הָיו</w:t>
      </w:r>
    </w:p>
    <w:p w:rsidR="00C10E73" w:rsidRPr="00C1452C" w:rsidRDefault="00C10E73" w:rsidP="00C10E73">
      <w:pPr>
        <w:jc w:val="both"/>
        <w:rPr>
          <w:rFonts w:asciiTheme="majorBidi" w:hAnsiTheme="majorBidi" w:cstheme="majorBidi"/>
          <w:sz w:val="24"/>
          <w:szCs w:val="24"/>
          <w:rPrChange w:id="165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60" w:author="michel" w:date="2017-08-21T10:18:00Z">
            <w:rPr>
              <w:rFonts w:ascii="Bookman Old Style" w:hAnsi="Bookman Old Style" w:cstheme="majorBidi"/>
              <w:sz w:val="24"/>
              <w:szCs w:val="24"/>
            </w:rPr>
          </w:rPrChange>
        </w:rPr>
        <w:t xml:space="preserve">Le mot espoir  </w:t>
      </w:r>
      <w:r w:rsidRPr="00C1452C">
        <w:rPr>
          <w:rFonts w:asciiTheme="majorBidi" w:hAnsiTheme="majorBidi" w:cstheme="majorBidi" w:hint="eastAsia"/>
          <w:sz w:val="24"/>
          <w:szCs w:val="24"/>
          <w:rtl/>
          <w:rPrChange w:id="1661" w:author="michel" w:date="2017-08-21T10:18:00Z">
            <w:rPr>
              <w:rFonts w:ascii="Bookman Old Style" w:hAnsi="Bookman Old Style" w:cstheme="majorBidi" w:hint="eastAsia"/>
              <w:sz w:val="24"/>
              <w:szCs w:val="24"/>
              <w:rtl/>
            </w:rPr>
          </w:rPrChange>
        </w:rPr>
        <w:t>שבר</w:t>
      </w:r>
      <w:r w:rsidRPr="00C1452C">
        <w:rPr>
          <w:rFonts w:asciiTheme="majorBidi" w:hAnsiTheme="majorBidi" w:cstheme="majorBidi"/>
          <w:sz w:val="24"/>
          <w:szCs w:val="24"/>
          <w:rtl/>
          <w:rPrChange w:id="1662" w:author="michel" w:date="2017-08-21T10:18:00Z">
            <w:rPr>
              <w:rFonts w:ascii="Bookman Old Style" w:hAnsi="Bookman Old Style" w:cstheme="majorBidi"/>
              <w:sz w:val="24"/>
              <w:szCs w:val="24"/>
              <w:rtl/>
            </w:rPr>
          </w:rPrChange>
        </w:rPr>
        <w:t xml:space="preserve"> </w:t>
      </w:r>
      <w:r w:rsidRPr="00C1452C">
        <w:rPr>
          <w:rFonts w:asciiTheme="majorBidi" w:hAnsiTheme="majorBidi" w:cstheme="majorBidi"/>
          <w:sz w:val="24"/>
          <w:szCs w:val="24"/>
          <w:rPrChange w:id="1663" w:author="michel" w:date="2017-08-21T10:18:00Z">
            <w:rPr>
              <w:rFonts w:ascii="Bookman Old Style" w:hAnsi="Bookman Old Style" w:cstheme="majorBidi"/>
              <w:sz w:val="24"/>
              <w:szCs w:val="24"/>
            </w:rPr>
          </w:rPrChange>
        </w:rPr>
        <w:t xml:space="preserve">  est expliqué dans le Zohar dans le sens de briser comme s’il disait heureux celui qui brise son corps pour l’honneur du Très Haut !</w:t>
      </w:r>
    </w:p>
    <w:p w:rsidR="00C10E73" w:rsidRPr="00C1452C" w:rsidRDefault="00C10E73" w:rsidP="00C10E73">
      <w:pPr>
        <w:jc w:val="both"/>
        <w:rPr>
          <w:rFonts w:asciiTheme="majorBidi" w:hAnsiTheme="majorBidi" w:cstheme="majorBidi"/>
          <w:sz w:val="24"/>
          <w:szCs w:val="24"/>
          <w:rPrChange w:id="166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65" w:author="michel" w:date="2017-08-21T10:18:00Z">
            <w:rPr>
              <w:rFonts w:ascii="Bookman Old Style" w:hAnsi="Bookman Old Style" w:cstheme="majorBidi"/>
              <w:sz w:val="24"/>
              <w:szCs w:val="24"/>
            </w:rPr>
          </w:rPrChange>
        </w:rPr>
        <w:t xml:space="preserve">Une autre vertu du Mal’hout d’une plus grande importance que tout le reste du service divin,  est de craindre le Seigneur redoutable de Majesté ; </w:t>
      </w:r>
    </w:p>
    <w:p w:rsidR="00C10E73" w:rsidRPr="00C1452C" w:rsidRDefault="00C10E73" w:rsidP="00C10E73">
      <w:pPr>
        <w:jc w:val="both"/>
        <w:rPr>
          <w:rFonts w:asciiTheme="majorBidi" w:hAnsiTheme="majorBidi" w:cstheme="majorBidi"/>
          <w:sz w:val="24"/>
          <w:szCs w:val="24"/>
          <w:rPrChange w:id="166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67" w:author="michel" w:date="2017-08-21T10:18:00Z">
            <w:rPr>
              <w:rFonts w:ascii="Bookman Old Style" w:hAnsi="Bookman Old Style" w:cstheme="majorBidi"/>
              <w:sz w:val="24"/>
              <w:szCs w:val="24"/>
            </w:rPr>
          </w:rPrChange>
        </w:rPr>
        <w:lastRenderedPageBreak/>
        <w:t xml:space="preserve">Cependant la crainte est une qualité qui est en grand danger, elle risque de par sa fragilité de se dégrader et d’être envahie par les Extérieurs. En effet si l’homme redoute les souffrances ou la mort ou même le Guéhinam, voilà qu’il ne craint que les forces Extérieures, car toutes ces choses sont de leur fait.  </w:t>
      </w:r>
    </w:p>
    <w:p w:rsidR="00C10E73" w:rsidRPr="00C1452C" w:rsidRDefault="00C10E73" w:rsidP="00C10E73">
      <w:pPr>
        <w:jc w:val="both"/>
        <w:rPr>
          <w:rFonts w:asciiTheme="majorBidi" w:hAnsiTheme="majorBidi" w:cstheme="majorBidi"/>
          <w:sz w:val="24"/>
          <w:szCs w:val="24"/>
          <w:rPrChange w:id="166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69" w:author="michel" w:date="2017-08-21T10:18:00Z">
            <w:rPr>
              <w:rFonts w:ascii="Bookman Old Style" w:hAnsi="Bookman Old Style" w:cstheme="majorBidi"/>
              <w:sz w:val="24"/>
              <w:szCs w:val="24"/>
            </w:rPr>
          </w:rPrChange>
        </w:rPr>
        <w:t xml:space="preserve">Cependant, la vraie crainte est la crainte du Seigneur, cela en considérant trois choses : la première est que la grandeur du Créateur est au dessus de toutes choses existantes. Voilà que l’homme a peur du lion, de l’ours, du pillard, du feu, et de l’avalanche, pourtant ce ne sont là que de tous petits envoyés. Pourquoi donc ne craindrait- il pas le Puissant Roi ? Et le trouble  devrait être constamment sur sa face de par sa puissance. Et il </w:t>
      </w:r>
      <w:r w:rsidR="00E079D2" w:rsidRPr="00C1452C">
        <w:rPr>
          <w:rFonts w:asciiTheme="majorBidi" w:hAnsiTheme="majorBidi" w:cstheme="majorBidi"/>
          <w:sz w:val="24"/>
          <w:szCs w:val="24"/>
        </w:rPr>
        <w:t>se</w:t>
      </w:r>
      <w:r w:rsidRPr="00C1452C">
        <w:rPr>
          <w:rFonts w:asciiTheme="majorBidi" w:hAnsiTheme="majorBidi" w:cstheme="majorBidi"/>
          <w:sz w:val="24"/>
          <w:szCs w:val="24"/>
          <w:rPrChange w:id="1670" w:author="michel" w:date="2017-08-21T10:18:00Z">
            <w:rPr>
              <w:rFonts w:ascii="Bookman Old Style" w:hAnsi="Bookman Old Style" w:cstheme="majorBidi"/>
              <w:sz w:val="24"/>
              <w:szCs w:val="24"/>
            </w:rPr>
          </w:rPrChange>
        </w:rPr>
        <w:t xml:space="preserve"> dira: « Comment un homme méprisable ose pécher devant un Seigneur si grand ? ». Vois, si cela était un ours il le dévorerait, mais le Saint, Béni soit-il, supporte l’affront, est-ce une raison pour ne pas Le craindre ? </w:t>
      </w:r>
    </w:p>
    <w:p w:rsidR="00C10E73" w:rsidRPr="00C1452C" w:rsidRDefault="00C10E73" w:rsidP="00C10E73">
      <w:pPr>
        <w:jc w:val="both"/>
        <w:rPr>
          <w:rFonts w:asciiTheme="majorBidi" w:hAnsiTheme="majorBidi" w:cstheme="majorBidi"/>
          <w:sz w:val="24"/>
          <w:szCs w:val="24"/>
          <w:rPrChange w:id="167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72" w:author="michel" w:date="2017-08-21T10:18:00Z">
            <w:rPr>
              <w:rFonts w:ascii="Bookman Old Style" w:hAnsi="Bookman Old Style" w:cstheme="majorBidi"/>
              <w:sz w:val="24"/>
              <w:szCs w:val="24"/>
            </w:rPr>
          </w:rPrChange>
        </w:rPr>
        <w:t xml:space="preserve">La deuxième chose qu’il doit considérer est la constance de Sa Providence, qui le surveille et le contrôle. Voilà que le serviteur est effrayé en présence de son maître, et l’homme est toujours en présence de son Créateur. Ses Yeux scrutent toutes ses voies. Il devrait être effrayé et terrifié de délaisser Ses commandements. </w:t>
      </w:r>
    </w:p>
    <w:p w:rsidR="00C10E73" w:rsidRPr="00C1452C" w:rsidRDefault="00C10E73" w:rsidP="00C10E73">
      <w:pPr>
        <w:jc w:val="both"/>
        <w:rPr>
          <w:rFonts w:asciiTheme="majorBidi" w:hAnsiTheme="majorBidi" w:cstheme="majorBidi"/>
          <w:sz w:val="24"/>
          <w:szCs w:val="24"/>
          <w:rPrChange w:id="167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74" w:author="michel" w:date="2017-08-21T10:18:00Z">
            <w:rPr>
              <w:rFonts w:ascii="Bookman Old Style" w:hAnsi="Bookman Old Style" w:cstheme="majorBidi"/>
              <w:sz w:val="24"/>
              <w:szCs w:val="24"/>
            </w:rPr>
          </w:rPrChange>
        </w:rPr>
        <w:t xml:space="preserve">Troisième chose, Il est la source de toutes âmes, et toutes sont enracinées dans Ses Séfiroths. Et celui qui pèche endommage Son Palais, comment ne serait il pas effrayé de souiller, de par ses actes innommables, le Palais du Roi ? </w:t>
      </w:r>
    </w:p>
    <w:p w:rsidR="00C10E73" w:rsidRPr="00C1452C" w:rsidRDefault="00C10E73" w:rsidP="00C10E73">
      <w:pPr>
        <w:jc w:val="both"/>
        <w:rPr>
          <w:rFonts w:asciiTheme="majorBidi" w:hAnsiTheme="majorBidi" w:cstheme="majorBidi"/>
          <w:sz w:val="24"/>
          <w:szCs w:val="24"/>
          <w:rPrChange w:id="167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76" w:author="michel" w:date="2017-08-21T10:18:00Z">
            <w:rPr>
              <w:rFonts w:ascii="Bookman Old Style" w:hAnsi="Bookman Old Style" w:cstheme="majorBidi"/>
              <w:sz w:val="24"/>
              <w:szCs w:val="24"/>
            </w:rPr>
          </w:rPrChange>
        </w:rPr>
        <w:t>Quatrième chose  il méditera que la dégradation de ses actes repousse la Chéhina des hauteurs. Il devrait être pris d’effroi comment peut il causer un tel mal de séparer le désir du Roi de Sa Reine ?  Cette sorte de crainte est ce qui redresse l’homme vers la droiture et la  perfection des qualités, et par ce moyen il y adhérera.</w:t>
      </w:r>
    </w:p>
    <w:p w:rsidR="00C10E73" w:rsidRPr="00C1452C" w:rsidRDefault="00C10E73" w:rsidP="00C10E73">
      <w:pPr>
        <w:jc w:val="both"/>
        <w:rPr>
          <w:rFonts w:asciiTheme="majorBidi" w:hAnsiTheme="majorBidi" w:cstheme="majorBidi"/>
          <w:sz w:val="24"/>
          <w:szCs w:val="24"/>
          <w:rPrChange w:id="1677"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78" w:author="michel" w:date="2017-08-21T10:18:00Z">
            <w:rPr>
              <w:rFonts w:ascii="Bookman Old Style" w:hAnsi="Bookman Old Style" w:cstheme="majorBidi"/>
              <w:sz w:val="24"/>
              <w:szCs w:val="24"/>
            </w:rPr>
          </w:rPrChange>
        </w:rPr>
        <w:t xml:space="preserve">De plus il faut à l’homme une extrême attention, de façon à ce que la Ché’hina soit unie à lui qu’Elle ne Se détache jamais de lui. Voici que tant que l’homme n’a pas pris d’épouse,   </w:t>
      </w:r>
    </w:p>
    <w:p w:rsidR="00C10E73" w:rsidRPr="00C1452C" w:rsidRDefault="00C10E73" w:rsidP="00C10E73">
      <w:pPr>
        <w:jc w:val="both"/>
        <w:rPr>
          <w:rFonts w:asciiTheme="majorBidi" w:hAnsiTheme="majorBidi" w:cstheme="majorBidi"/>
          <w:sz w:val="24"/>
          <w:szCs w:val="24"/>
          <w:rPrChange w:id="167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80" w:author="michel" w:date="2017-08-21T10:18:00Z">
            <w:rPr>
              <w:rFonts w:ascii="Bookman Old Style" w:hAnsi="Bookman Old Style" w:cstheme="majorBidi"/>
              <w:sz w:val="24"/>
              <w:szCs w:val="24"/>
            </w:rPr>
          </w:rPrChange>
        </w:rPr>
        <w:t>Il est évident que la Chéhina ne peut l’accompagner car l’essentiel de Sa Présence  se fait par son épouse.  L’homme se tient alors entre les deux femmes, la femelle physique , celle de ce monde ici bas , qui reçoit de lui nourriture, vêtements , et union intime , et la Ché’hina qui se tient au dessus de lui et le comble de ce qu’il donnera  à son tour, à la femme à laquelle il s’est allié . A l’image du Tiféret qui se tient entre les deux « Formes » féminines : la Mère Suprême (la Bina) qui lui déverse tout ses besoins, et la Mère Inférieure, qui reçoit nourriture, ornement et union intime, à savoir bonté, justice, et miséricorde. Et la Ché’hina ne viendra pas le visiter s’il n’est pas ressemblant à la Réalité Suprême.</w:t>
      </w:r>
    </w:p>
    <w:p w:rsidR="00C10E73" w:rsidRPr="00C1452C" w:rsidRDefault="00C10E73" w:rsidP="00C10E73">
      <w:pPr>
        <w:jc w:val="both"/>
        <w:rPr>
          <w:rFonts w:asciiTheme="majorBidi" w:hAnsiTheme="majorBidi" w:cstheme="majorBidi"/>
          <w:sz w:val="24"/>
          <w:szCs w:val="24"/>
          <w:rPrChange w:id="168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82" w:author="michel" w:date="2017-08-21T10:18:00Z">
            <w:rPr>
              <w:rFonts w:ascii="Bookman Old Style" w:hAnsi="Bookman Old Style" w:cstheme="majorBidi"/>
              <w:sz w:val="24"/>
              <w:szCs w:val="24"/>
            </w:rPr>
          </w:rPrChange>
        </w:rPr>
        <w:t xml:space="preserve">Toutefois, un homme se sépare par moments de sa femme pour une de ces trois raisons : Lorsqu’elle est dans sa période de séparation. (Nida - impureté),  Lorsqu’il étudie la Torah et vit loin d’elle durant les jours de la semaine. Lorsqu’il prend la route et se garde du péché. Durant ces moments, la Ché‘hina se colle à lui, elle lui est attachée et ne le délaisse pas, de sorte qu’il ne soit pas abandonné et rejeté, mais il reste toujours l’homme entier, parfait, male et femelle. Parce que, dés lors que la Ché’hina s’unit à lui, l’homme doit prendre garde à ce </w:t>
      </w:r>
      <w:r w:rsidRPr="00C1452C">
        <w:rPr>
          <w:rFonts w:asciiTheme="majorBidi" w:hAnsiTheme="majorBidi" w:cstheme="majorBidi"/>
          <w:sz w:val="24"/>
          <w:szCs w:val="24"/>
          <w:rPrChange w:id="1683" w:author="michel" w:date="2017-08-21T10:18:00Z">
            <w:rPr>
              <w:rFonts w:ascii="Bookman Old Style" w:hAnsi="Bookman Old Style" w:cstheme="majorBidi"/>
              <w:sz w:val="24"/>
              <w:szCs w:val="24"/>
            </w:rPr>
          </w:rPrChange>
        </w:rPr>
        <w:lastRenderedPageBreak/>
        <w:t xml:space="preserve">qu’Elle ne le quitte pas lors de son voyage.  Il s’empressera de réciter la prière du voyage et d’en bénéficier, il s’agrippera fermement à la Torah, de par cette raison  la Ché’hina qui est la protection du chemin, se tiendra toujours à ses côtés, cela s’il prend garde à ne point pécher et étudier la Torah. </w:t>
      </w:r>
    </w:p>
    <w:p w:rsidR="00C10E73" w:rsidRPr="00C1452C" w:rsidRDefault="00C10E73" w:rsidP="00C10E73">
      <w:pPr>
        <w:jc w:val="both"/>
        <w:rPr>
          <w:rFonts w:asciiTheme="majorBidi" w:hAnsiTheme="majorBidi" w:cstheme="majorBidi"/>
          <w:sz w:val="24"/>
          <w:szCs w:val="24"/>
          <w:rPrChange w:id="168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85" w:author="michel" w:date="2017-08-21T10:18:00Z">
            <w:rPr>
              <w:rFonts w:ascii="Bookman Old Style" w:hAnsi="Bookman Old Style" w:cstheme="majorBidi"/>
              <w:sz w:val="24"/>
              <w:szCs w:val="24"/>
            </w:rPr>
          </w:rPrChange>
        </w:rPr>
        <w:t xml:space="preserve">De même quand son épouse est dans sa période de séparation, la Ché’hina  le protège s’il respecte les lois de séparation comme il se doit. Après quoi, le soir de sa purification, ou la nuit du Chabbath, ou lorsqu’il s’en revient chez lui après son voyage, chacun de ces moments est le temps d’accomplir la Mitsva  de l’union intime. La Ché’hina ses portes pour accueillir les âmes saintes  il est aussi approprié qu’il s’unisse à sa femme et de par cette vertu la Ché’hina se tiendra toujours à ses côtés. Comme cela est expliqué dans le Zohar, à la Paracha de Béréchit. Page 49 -50. </w:t>
      </w:r>
    </w:p>
    <w:p w:rsidR="00C10E73" w:rsidRPr="00C1452C" w:rsidRDefault="00C10E73" w:rsidP="00C10E73">
      <w:pPr>
        <w:jc w:val="both"/>
        <w:rPr>
          <w:rFonts w:asciiTheme="majorBidi" w:hAnsiTheme="majorBidi" w:cstheme="majorBidi"/>
          <w:sz w:val="24"/>
          <w:szCs w:val="24"/>
          <w:rPrChange w:id="1686"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87" w:author="michel" w:date="2017-08-21T10:18:00Z">
            <w:rPr>
              <w:rFonts w:ascii="Bookman Old Style" w:hAnsi="Bookman Old Style" w:cstheme="majorBidi"/>
              <w:sz w:val="24"/>
              <w:szCs w:val="24"/>
            </w:rPr>
          </w:rPrChange>
        </w:rPr>
        <w:t xml:space="preserve">L’union intime avec sa femme se fera lorsque la Ché’hina sera à sa place entre les « deux bras »  cependant  quand la communauté est en danger et souffre la Ché’hina n’est pas entre les deux bras cela est interdit. </w:t>
      </w:r>
    </w:p>
    <w:p w:rsidR="00C10E73" w:rsidRPr="00C1452C" w:rsidRDefault="00C10E73">
      <w:pPr>
        <w:jc w:val="both"/>
        <w:rPr>
          <w:rFonts w:asciiTheme="majorBidi" w:hAnsiTheme="majorBidi" w:cstheme="majorBidi"/>
          <w:sz w:val="24"/>
          <w:szCs w:val="24"/>
          <w:rPrChange w:id="168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689" w:author="michel" w:date="2017-08-21T10:18:00Z">
            <w:rPr>
              <w:rFonts w:ascii="Bookman Old Style" w:hAnsi="Bookman Old Style" w:cstheme="majorBidi"/>
              <w:sz w:val="24"/>
              <w:szCs w:val="24"/>
            </w:rPr>
          </w:rPrChange>
        </w:rPr>
        <w:t xml:space="preserve">C’est ainsi qu’il est expliqué dans les </w:t>
      </w:r>
      <w:del w:id="1690" w:author="michel" w:date="2017-08-21T11:13:00Z">
        <w:r w:rsidRPr="00C1452C" w:rsidDel="00E079D2">
          <w:rPr>
            <w:rFonts w:asciiTheme="majorBidi" w:hAnsiTheme="majorBidi" w:cstheme="majorBidi"/>
            <w:sz w:val="24"/>
            <w:szCs w:val="24"/>
            <w:rPrChange w:id="1691" w:author="michel" w:date="2017-08-21T10:18:00Z">
              <w:rPr>
                <w:rFonts w:ascii="Bookman Old Style" w:hAnsi="Bookman Old Style" w:cstheme="majorBidi"/>
                <w:sz w:val="24"/>
                <w:szCs w:val="24"/>
              </w:rPr>
            </w:rPrChange>
          </w:rPr>
          <w:delText>Tikounim</w:delText>
        </w:r>
      </w:del>
      <w:ins w:id="1692" w:author="michel" w:date="2017-08-21T11:13:00Z">
        <w:r w:rsidR="00E079D2" w:rsidRPr="00C1452C">
          <w:rPr>
            <w:rFonts w:asciiTheme="majorBidi" w:hAnsiTheme="majorBidi" w:cstheme="majorBidi"/>
            <w:sz w:val="24"/>
            <w:szCs w:val="24"/>
          </w:rPr>
          <w:t>Tikouné</w:t>
        </w:r>
      </w:ins>
      <w:ins w:id="1693" w:author="michel" w:date="2017-08-21T11:14:00Z">
        <w:r w:rsidR="00E079D2">
          <w:rPr>
            <w:rFonts w:asciiTheme="majorBidi" w:hAnsiTheme="majorBidi" w:cstheme="majorBidi"/>
            <w:sz w:val="24"/>
            <w:szCs w:val="24"/>
          </w:rPr>
          <w:t xml:space="preserve"> </w:t>
        </w:r>
      </w:ins>
      <w:ins w:id="1694" w:author="michel" w:date="2017-08-21T11:13:00Z">
        <w:r w:rsidR="00E079D2">
          <w:rPr>
            <w:rFonts w:asciiTheme="majorBidi" w:hAnsiTheme="majorBidi" w:cstheme="majorBidi"/>
            <w:sz w:val="24"/>
            <w:szCs w:val="24"/>
          </w:rPr>
          <w:t>Ha-Zohar</w:t>
        </w:r>
      </w:ins>
      <w:r w:rsidRPr="00C1452C">
        <w:rPr>
          <w:rFonts w:asciiTheme="majorBidi" w:hAnsiTheme="majorBidi" w:cstheme="majorBidi"/>
          <w:sz w:val="24"/>
          <w:szCs w:val="24"/>
          <w:rPrChange w:id="1695" w:author="michel" w:date="2017-08-21T10:18:00Z">
            <w:rPr>
              <w:rFonts w:ascii="Bookman Old Style" w:hAnsi="Bookman Old Style" w:cstheme="majorBidi"/>
              <w:sz w:val="24"/>
              <w:szCs w:val="24"/>
            </w:rPr>
          </w:rPrChange>
        </w:rPr>
        <w:t xml:space="preserve"> (69) celui qui aspire à s’unir à la Fille du Roi et qu’elle ne le quitte jamais, il doit se parer de tous les ornements et se vêtir de ses plus beaux apparats qui sont les qualités des de toutes les Midoths. Puis ayant ainsi amélioré ses qualités humaines, il concentrera son esprit à l’accueillir en s’adonnant à l’étude de la Torah et en portant le joug des Mitsvot selon le secret de l’unicité, continuellement. Et de suite est s’unira à lui sans jamais se détacher. Ceci se fera à la condition qu’il se purifie et se sanctifie et quand il le sera, pur et saint, il dirigera ses pensées vers Elle pour remplir à ses devoirs et lui apporter, nourriture, vêtements, et union intime, qui les trois choses qu’un homme doit à son épouse.  La première chose, d’influer vers Elle, par tous ses actes, le flux provenant de la Droite pour La nourrir. La deuxième chose, de la couvrir, par la Puissance de sorte de la protéger  afin que les Extérieurs n’aient pas de prise sur Elle. Qu’il n’y ait aucune inclinaison au mal quand il s’adonne à l’accomplissement de</w:t>
      </w:r>
      <w:del w:id="1696" w:author="michel" w:date="2017-08-21T11:14:00Z">
        <w:r w:rsidRPr="00C1452C" w:rsidDel="00E079D2">
          <w:rPr>
            <w:rFonts w:asciiTheme="majorBidi" w:hAnsiTheme="majorBidi" w:cstheme="majorBidi"/>
            <w:sz w:val="24"/>
            <w:szCs w:val="24"/>
            <w:rPrChange w:id="1697" w:author="michel" w:date="2017-08-21T10:18:00Z">
              <w:rPr>
                <w:rFonts w:ascii="Bookman Old Style" w:hAnsi="Bookman Old Style" w:cstheme="majorBidi"/>
                <w:sz w:val="24"/>
                <w:szCs w:val="24"/>
              </w:rPr>
            </w:rPrChange>
          </w:rPr>
          <w:delText>s</w:delText>
        </w:r>
      </w:del>
      <w:r w:rsidRPr="00C1452C">
        <w:rPr>
          <w:rFonts w:asciiTheme="majorBidi" w:hAnsiTheme="majorBidi" w:cstheme="majorBidi"/>
          <w:sz w:val="24"/>
          <w:szCs w:val="24"/>
          <w:rPrChange w:id="1698" w:author="michel" w:date="2017-08-21T10:18:00Z">
            <w:rPr>
              <w:rFonts w:ascii="Bookman Old Style" w:hAnsi="Bookman Old Style" w:cstheme="majorBidi"/>
              <w:sz w:val="24"/>
              <w:szCs w:val="24"/>
            </w:rPr>
          </w:rPrChange>
        </w:rPr>
        <w:t xml:space="preserve"> </w:t>
      </w:r>
      <w:del w:id="1699" w:author="michel" w:date="2017-08-21T11:14:00Z">
        <w:r w:rsidRPr="00C1452C" w:rsidDel="00E079D2">
          <w:rPr>
            <w:rFonts w:asciiTheme="majorBidi" w:hAnsiTheme="majorBidi" w:cstheme="majorBidi"/>
            <w:sz w:val="24"/>
            <w:szCs w:val="24"/>
            <w:rPrChange w:id="1700" w:author="michel" w:date="2017-08-21T10:18:00Z">
              <w:rPr>
                <w:rFonts w:ascii="Bookman Old Style" w:hAnsi="Bookman Old Style" w:cstheme="majorBidi"/>
                <w:sz w:val="24"/>
                <w:szCs w:val="24"/>
              </w:rPr>
            </w:rPrChange>
          </w:rPr>
          <w:delText>s</w:delText>
        </w:r>
      </w:del>
      <w:ins w:id="1701" w:author="michel" w:date="2017-08-21T11:14:00Z">
        <w:r w:rsidR="00E079D2">
          <w:rPr>
            <w:rFonts w:asciiTheme="majorBidi" w:hAnsiTheme="majorBidi" w:cstheme="majorBidi"/>
            <w:sz w:val="24"/>
            <w:szCs w:val="24"/>
          </w:rPr>
          <w:t>S</w:t>
        </w:r>
      </w:ins>
      <w:r w:rsidRPr="00C1452C">
        <w:rPr>
          <w:rFonts w:asciiTheme="majorBidi" w:hAnsiTheme="majorBidi" w:cstheme="majorBidi"/>
          <w:sz w:val="24"/>
          <w:szCs w:val="24"/>
          <w:rPrChange w:id="1702" w:author="michel" w:date="2017-08-21T10:18:00Z">
            <w:rPr>
              <w:rFonts w:ascii="Bookman Old Style" w:hAnsi="Bookman Old Style" w:cstheme="majorBidi"/>
              <w:sz w:val="24"/>
              <w:szCs w:val="24"/>
            </w:rPr>
          </w:rPrChange>
        </w:rPr>
        <w:t>es Mitsvot, comme par exemple l’intérêt personnel ou l’espérance de recevoir des honneurs illusoires. Le penchant au mal s’introduit alors dans cette Mitsva, et c’est alors qu’Elle le fuit car « Sa nudité » se dévoile.</w:t>
      </w:r>
    </w:p>
    <w:p w:rsidR="00C10E73" w:rsidRPr="00C1452C" w:rsidRDefault="00C10E73" w:rsidP="00C10E73">
      <w:pPr>
        <w:jc w:val="both"/>
        <w:rPr>
          <w:rFonts w:asciiTheme="majorBidi" w:hAnsiTheme="majorBidi" w:cstheme="majorBidi"/>
          <w:sz w:val="24"/>
          <w:szCs w:val="24"/>
          <w:rPrChange w:id="170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04" w:author="michel" w:date="2017-08-21T10:18:00Z">
            <w:rPr>
              <w:rFonts w:ascii="Bookman Old Style" w:hAnsi="Bookman Old Style" w:cstheme="majorBidi"/>
              <w:sz w:val="24"/>
              <w:szCs w:val="24"/>
            </w:rPr>
          </w:rPrChange>
        </w:rPr>
        <w:t xml:space="preserve">Il doit toujours La couvrir, la vêtir pour cacher la nudité et la protéger de sorte qu’ils n’aient aucune emprise sur Elle. Toutes ses actions seront en l’honneur des Cieux sans laisser aucune part au penchant du mal. Les Tefillins et les </w:t>
      </w:r>
      <w:proofErr w:type="spellStart"/>
      <w:r w:rsidRPr="00C1452C">
        <w:rPr>
          <w:rFonts w:asciiTheme="majorBidi" w:hAnsiTheme="majorBidi" w:cstheme="majorBidi"/>
          <w:sz w:val="24"/>
          <w:szCs w:val="24"/>
          <w:rPrChange w:id="1705" w:author="michel" w:date="2017-08-21T10:18:00Z">
            <w:rPr>
              <w:rFonts w:ascii="Bookman Old Style" w:hAnsi="Bookman Old Style" w:cstheme="majorBidi"/>
              <w:sz w:val="24"/>
              <w:szCs w:val="24"/>
            </w:rPr>
          </w:rPrChange>
        </w:rPr>
        <w:t>Tsitsith</w:t>
      </w:r>
      <w:proofErr w:type="spellEnd"/>
      <w:r w:rsidRPr="00C1452C">
        <w:rPr>
          <w:rFonts w:asciiTheme="majorBidi" w:hAnsiTheme="majorBidi" w:cstheme="majorBidi"/>
          <w:sz w:val="24"/>
          <w:szCs w:val="24"/>
          <w:rPrChange w:id="1706" w:author="michel" w:date="2017-08-21T10:18:00Z">
            <w:rPr>
              <w:rFonts w:ascii="Bookman Old Style" w:hAnsi="Bookman Old Style" w:cstheme="majorBidi"/>
              <w:sz w:val="24"/>
              <w:szCs w:val="24"/>
            </w:rPr>
          </w:rPrChange>
        </w:rPr>
        <w:t xml:space="preserve"> sont d’un grand secourt pour la protéger du pouvoir des Extérieurs.  Il aura pour habitude de les porter toute la journée. </w:t>
      </w:r>
    </w:p>
    <w:p w:rsidR="00C10E73" w:rsidRPr="00C1452C" w:rsidDel="00E079D2" w:rsidRDefault="00C10E73">
      <w:pPr>
        <w:jc w:val="both"/>
        <w:rPr>
          <w:del w:id="1707" w:author="michel" w:date="2017-08-21T11:15:00Z"/>
          <w:rFonts w:asciiTheme="majorBidi" w:hAnsiTheme="majorBidi" w:cstheme="majorBidi"/>
          <w:sz w:val="24"/>
          <w:szCs w:val="24"/>
          <w:rPrChange w:id="1708" w:author="michel" w:date="2017-08-21T10:18:00Z">
            <w:rPr>
              <w:del w:id="1709" w:author="michel" w:date="2017-08-21T11:15:00Z"/>
              <w:rFonts w:ascii="Bookman Old Style" w:hAnsi="Bookman Old Style" w:cstheme="majorBidi"/>
              <w:sz w:val="24"/>
              <w:szCs w:val="24"/>
            </w:rPr>
          </w:rPrChange>
        </w:rPr>
      </w:pPr>
      <w:del w:id="1710" w:author="michel" w:date="2017-08-21T11:14:00Z">
        <w:r w:rsidRPr="00C1452C" w:rsidDel="00E079D2">
          <w:rPr>
            <w:rFonts w:asciiTheme="majorBidi" w:hAnsiTheme="majorBidi" w:cstheme="majorBidi"/>
            <w:sz w:val="24"/>
            <w:szCs w:val="24"/>
            <w:rPrChange w:id="1711" w:author="michel" w:date="2017-08-21T10:18:00Z">
              <w:rPr>
                <w:rFonts w:ascii="Bookman Old Style" w:hAnsi="Bookman Old Style" w:cstheme="majorBidi"/>
                <w:sz w:val="24"/>
                <w:szCs w:val="24"/>
              </w:rPr>
            </w:rPrChange>
          </w:rPr>
          <w:delText xml:space="preserve"> </w:delText>
        </w:r>
      </w:del>
      <w:r w:rsidRPr="00C1452C">
        <w:rPr>
          <w:rFonts w:asciiTheme="majorBidi" w:hAnsiTheme="majorBidi" w:cstheme="majorBidi"/>
          <w:sz w:val="24"/>
          <w:szCs w:val="24"/>
          <w:rPrChange w:id="1712" w:author="michel" w:date="2017-08-21T10:18:00Z">
            <w:rPr>
              <w:rFonts w:ascii="Bookman Old Style" w:hAnsi="Bookman Old Style" w:cstheme="majorBidi"/>
              <w:sz w:val="24"/>
              <w:szCs w:val="24"/>
            </w:rPr>
          </w:rPrChange>
        </w:rPr>
        <w:t xml:space="preserve">La Troisième chose qu’il devra faire est de l’unir avec le Tiféret à l’heure de la lecture du Chéma et en fixant des temps consacrés à l’étude de la Torah. Et lorsqu’il fixera un temps pour chaque chose il aura comme intention que voici le Temps consacré à la Ché’hina, la Fille du Roi, il y a une allusion à tout cela dans les </w:t>
      </w:r>
      <w:del w:id="1713" w:author="michel" w:date="2017-08-21T11:14:00Z">
        <w:r w:rsidRPr="00C1452C" w:rsidDel="00E079D2">
          <w:rPr>
            <w:rFonts w:asciiTheme="majorBidi" w:hAnsiTheme="majorBidi" w:cstheme="majorBidi"/>
            <w:sz w:val="24"/>
            <w:szCs w:val="24"/>
            <w:rPrChange w:id="1714" w:author="michel" w:date="2017-08-21T10:18:00Z">
              <w:rPr>
                <w:rFonts w:ascii="Bookman Old Style" w:hAnsi="Bookman Old Style" w:cstheme="majorBidi"/>
                <w:sz w:val="24"/>
                <w:szCs w:val="24"/>
              </w:rPr>
            </w:rPrChange>
          </w:rPr>
          <w:delText>Tikounim</w:delText>
        </w:r>
      </w:del>
      <w:ins w:id="1715" w:author="michel" w:date="2017-08-21T11:14:00Z">
        <w:r w:rsidR="00E079D2" w:rsidRPr="00C1452C">
          <w:rPr>
            <w:rFonts w:asciiTheme="majorBidi" w:hAnsiTheme="majorBidi" w:cstheme="majorBidi"/>
            <w:sz w:val="24"/>
            <w:szCs w:val="24"/>
          </w:rPr>
          <w:t>Tikouné</w:t>
        </w:r>
        <w:r w:rsidR="00E079D2">
          <w:rPr>
            <w:rFonts w:asciiTheme="majorBidi" w:hAnsiTheme="majorBidi" w:cstheme="majorBidi"/>
            <w:sz w:val="24"/>
            <w:szCs w:val="24"/>
          </w:rPr>
          <w:t xml:space="preserve"> Ha-Zohar</w:t>
        </w:r>
      </w:ins>
      <w:r w:rsidRPr="00C1452C">
        <w:rPr>
          <w:rFonts w:asciiTheme="majorBidi" w:hAnsiTheme="majorBidi" w:cstheme="majorBidi"/>
          <w:sz w:val="24"/>
          <w:szCs w:val="24"/>
          <w:rPrChange w:id="1716" w:author="michel" w:date="2017-08-21T10:18:00Z">
            <w:rPr>
              <w:rFonts w:ascii="Bookman Old Style" w:hAnsi="Bookman Old Style" w:cstheme="majorBidi"/>
              <w:sz w:val="24"/>
              <w:szCs w:val="24"/>
            </w:rPr>
          </w:rPrChange>
        </w:rPr>
        <w:t>.</w:t>
      </w:r>
    </w:p>
    <w:p w:rsidR="00C10E73" w:rsidRPr="00C1452C" w:rsidDel="00E079D2" w:rsidRDefault="00C10E73">
      <w:pPr>
        <w:jc w:val="both"/>
        <w:rPr>
          <w:del w:id="1717" w:author="michel" w:date="2017-08-21T11:15:00Z"/>
          <w:rFonts w:asciiTheme="majorBidi" w:hAnsiTheme="majorBidi" w:cstheme="majorBidi"/>
          <w:sz w:val="24"/>
          <w:szCs w:val="24"/>
          <w:rPrChange w:id="1718" w:author="michel" w:date="2017-08-21T10:18:00Z">
            <w:rPr>
              <w:del w:id="1719" w:author="michel" w:date="2017-08-21T11:15:00Z"/>
              <w:rFonts w:ascii="Bookman Old Style" w:hAnsi="Bookman Old Style" w:cstheme="majorBidi"/>
              <w:sz w:val="24"/>
              <w:szCs w:val="24"/>
            </w:rPr>
          </w:rPrChange>
        </w:rPr>
        <w:pPrChange w:id="1720" w:author="michel" w:date="2017-08-21T11:15:00Z">
          <w:pPr>
            <w:jc w:val="center"/>
          </w:pPr>
        </w:pPrChange>
      </w:pPr>
    </w:p>
    <w:p w:rsidR="0019287E" w:rsidRPr="00C1452C" w:rsidDel="00E079D2" w:rsidRDefault="00C10E73" w:rsidP="0019287E">
      <w:pPr>
        <w:jc w:val="both"/>
        <w:rPr>
          <w:del w:id="1721" w:author="michel" w:date="2017-08-21T11:15:00Z"/>
          <w:rFonts w:asciiTheme="majorBidi" w:hAnsiTheme="majorBidi" w:cstheme="majorBidi"/>
          <w:sz w:val="24"/>
          <w:szCs w:val="24"/>
          <w:rPrChange w:id="1722" w:author="michel" w:date="2017-08-21T10:18:00Z">
            <w:rPr>
              <w:del w:id="1723" w:author="michel" w:date="2017-08-21T11:15:00Z"/>
              <w:rFonts w:ascii="Bookman Old Style" w:hAnsi="Bookman Old Style" w:cstheme="majorBidi"/>
              <w:sz w:val="24"/>
              <w:szCs w:val="24"/>
            </w:rPr>
          </w:rPrChange>
        </w:rPr>
      </w:pPr>
      <w:del w:id="1724" w:author="michel" w:date="2017-08-21T11:15:00Z">
        <w:r w:rsidRPr="00C1452C" w:rsidDel="00E079D2">
          <w:rPr>
            <w:rFonts w:asciiTheme="majorBidi" w:hAnsiTheme="majorBidi" w:cstheme="majorBidi"/>
            <w:sz w:val="24"/>
            <w:szCs w:val="24"/>
            <w:rPrChange w:id="1725" w:author="michel" w:date="2017-08-21T10:18:00Z">
              <w:rPr>
                <w:rFonts w:ascii="Bookman Old Style" w:hAnsi="Bookman Old Style" w:cstheme="majorBidi"/>
                <w:sz w:val="24"/>
                <w:szCs w:val="24"/>
              </w:rPr>
            </w:rPrChange>
          </w:rPr>
          <w:delText xml:space="preserve"> </w:delText>
        </w:r>
      </w:del>
    </w:p>
    <w:p w:rsidR="00637A15" w:rsidRDefault="0019287E">
      <w:pPr>
        <w:jc w:val="both"/>
        <w:rPr>
          <w:ins w:id="1726" w:author="michel" w:date="2017-08-21T11:15:00Z"/>
          <w:rFonts w:asciiTheme="majorBidi" w:hAnsiTheme="majorBidi" w:cstheme="majorBidi"/>
        </w:rPr>
        <w:pPrChange w:id="1727" w:author="michel" w:date="2017-08-21T11:15:00Z">
          <w:pPr>
            <w:jc w:val="center"/>
          </w:pPr>
        </w:pPrChange>
      </w:pPr>
      <w:del w:id="1728" w:author="michel" w:date="2017-08-21T11:15:00Z">
        <w:r w:rsidRPr="00C1452C" w:rsidDel="00E079D2">
          <w:rPr>
            <w:rFonts w:asciiTheme="majorBidi" w:hAnsiTheme="majorBidi" w:cstheme="majorBidi"/>
            <w:rPrChange w:id="1729" w:author="michel" w:date="2017-08-21T10:18:00Z">
              <w:rPr>
                <w:rFonts w:ascii="Bookman Old Style" w:hAnsi="Bookman Old Style" w:cstheme="majorBidi"/>
              </w:rPr>
            </w:rPrChange>
          </w:rPr>
          <w:delText xml:space="preserve"> </w:delText>
        </w:r>
        <w:r w:rsidR="0039561E" w:rsidRPr="00C1452C" w:rsidDel="00E079D2">
          <w:rPr>
            <w:rFonts w:asciiTheme="majorBidi" w:hAnsiTheme="majorBidi" w:cstheme="majorBidi"/>
            <w:rPrChange w:id="1730" w:author="michel" w:date="2017-08-21T10:18:00Z">
              <w:rPr>
                <w:rFonts w:ascii="Bookman Old Style" w:hAnsi="Bookman Old Style" w:cstheme="majorBidi"/>
              </w:rPr>
            </w:rPrChange>
          </w:rPr>
          <w:delText xml:space="preserve"> </w:delText>
        </w:r>
        <w:r w:rsidR="00637A15" w:rsidRPr="00C1452C" w:rsidDel="00E079D2">
          <w:rPr>
            <w:rFonts w:asciiTheme="majorBidi" w:hAnsiTheme="majorBidi" w:cstheme="majorBidi"/>
            <w:rPrChange w:id="1731" w:author="michel" w:date="2017-08-21T10:18:00Z">
              <w:rPr>
                <w:rFonts w:ascii="Bookman Old Style" w:hAnsi="Bookman Old Style" w:cstheme="majorBidi"/>
              </w:rPr>
            </w:rPrChange>
          </w:rPr>
          <w:br w:type="page"/>
        </w:r>
      </w:del>
    </w:p>
    <w:p w:rsidR="00E079D2" w:rsidRDefault="00E079D2">
      <w:pPr>
        <w:jc w:val="both"/>
        <w:rPr>
          <w:ins w:id="1732" w:author="michel" w:date="2017-08-21T11:15:00Z"/>
          <w:rFonts w:asciiTheme="majorBidi" w:hAnsiTheme="majorBidi" w:cstheme="majorBidi"/>
        </w:rPr>
        <w:pPrChange w:id="1733" w:author="michel" w:date="2017-08-21T11:15:00Z">
          <w:pPr>
            <w:jc w:val="center"/>
          </w:pPr>
        </w:pPrChange>
      </w:pPr>
    </w:p>
    <w:p w:rsidR="00E079D2" w:rsidRPr="00C1452C" w:rsidRDefault="00E079D2">
      <w:pPr>
        <w:jc w:val="both"/>
        <w:rPr>
          <w:rFonts w:asciiTheme="majorBidi" w:eastAsia="Times New Roman" w:hAnsiTheme="majorBidi" w:cstheme="majorBidi"/>
          <w:sz w:val="24"/>
          <w:szCs w:val="24"/>
          <w:lang w:eastAsia="fr-FR"/>
          <w:rPrChange w:id="1734" w:author="michel" w:date="2017-08-21T10:18:00Z">
            <w:rPr>
              <w:rFonts w:ascii="Bookman Old Style" w:eastAsia="Times New Roman" w:hAnsi="Bookman Old Style" w:cstheme="majorBidi"/>
              <w:sz w:val="24"/>
              <w:szCs w:val="24"/>
              <w:lang w:eastAsia="fr-FR"/>
            </w:rPr>
          </w:rPrChange>
        </w:rPr>
        <w:pPrChange w:id="1735" w:author="michel" w:date="2017-08-21T11:15:00Z">
          <w:pPr>
            <w:jc w:val="center"/>
          </w:pPr>
        </w:pPrChange>
      </w:pPr>
    </w:p>
    <w:p w:rsidR="00C10E73" w:rsidRPr="00E079D2" w:rsidRDefault="00C10E73">
      <w:pPr>
        <w:jc w:val="center"/>
        <w:rPr>
          <w:rFonts w:asciiTheme="majorBidi" w:hAnsiTheme="majorBidi" w:cstheme="majorBidi"/>
          <w:b/>
          <w:bCs/>
          <w:sz w:val="24"/>
          <w:szCs w:val="24"/>
          <w:rPrChange w:id="1736" w:author="michel" w:date="2017-08-21T11:15:00Z">
            <w:rPr>
              <w:rFonts w:ascii="Bookman Old Style" w:hAnsi="Bookman Old Style" w:cstheme="majorBidi"/>
              <w:sz w:val="24"/>
              <w:szCs w:val="24"/>
            </w:rPr>
          </w:rPrChange>
        </w:rPr>
      </w:pPr>
      <w:r w:rsidRPr="00E079D2">
        <w:rPr>
          <w:rFonts w:asciiTheme="majorBidi" w:hAnsiTheme="majorBidi" w:cstheme="majorBidi"/>
          <w:b/>
          <w:bCs/>
          <w:sz w:val="24"/>
          <w:szCs w:val="24"/>
          <w:rPrChange w:id="1737" w:author="michel" w:date="2017-08-21T11:15:00Z">
            <w:rPr>
              <w:rFonts w:ascii="Bookman Old Style" w:hAnsi="Bookman Old Style" w:cstheme="majorBidi"/>
              <w:sz w:val="24"/>
              <w:szCs w:val="24"/>
            </w:rPr>
          </w:rPrChange>
        </w:rPr>
        <w:lastRenderedPageBreak/>
        <w:t>Chapitre X : l’</w:t>
      </w:r>
      <w:del w:id="1738" w:author="michel" w:date="2017-08-21T11:16:00Z">
        <w:r w:rsidRPr="00E079D2" w:rsidDel="00DD7F5B">
          <w:rPr>
            <w:rFonts w:asciiTheme="majorBidi" w:hAnsiTheme="majorBidi" w:cstheme="majorBidi"/>
            <w:b/>
            <w:bCs/>
            <w:sz w:val="24"/>
            <w:szCs w:val="24"/>
            <w:rPrChange w:id="1739" w:author="michel" w:date="2017-08-21T11:15:00Z">
              <w:rPr>
                <w:rFonts w:ascii="Bookman Old Style" w:hAnsi="Bookman Old Style" w:cstheme="majorBidi"/>
                <w:sz w:val="24"/>
                <w:szCs w:val="24"/>
              </w:rPr>
            </w:rPrChange>
          </w:rPr>
          <w:delText>a</w:delText>
        </w:r>
      </w:del>
      <w:ins w:id="1740" w:author="michel" w:date="2017-08-21T11:16:00Z">
        <w:r w:rsidR="00DD7F5B">
          <w:rPr>
            <w:rFonts w:asciiTheme="majorBidi" w:hAnsiTheme="majorBidi" w:cstheme="majorBidi"/>
            <w:b/>
            <w:bCs/>
            <w:sz w:val="24"/>
            <w:szCs w:val="24"/>
          </w:rPr>
          <w:t>A</w:t>
        </w:r>
      </w:ins>
      <w:r w:rsidRPr="00E079D2">
        <w:rPr>
          <w:rFonts w:asciiTheme="majorBidi" w:hAnsiTheme="majorBidi" w:cstheme="majorBidi"/>
          <w:b/>
          <w:bCs/>
          <w:sz w:val="24"/>
          <w:szCs w:val="24"/>
          <w:rPrChange w:id="1741" w:author="michel" w:date="2017-08-21T11:15:00Z">
            <w:rPr>
              <w:rFonts w:ascii="Bookman Old Style" w:hAnsi="Bookman Old Style" w:cstheme="majorBidi"/>
              <w:sz w:val="24"/>
              <w:szCs w:val="24"/>
            </w:rPr>
          </w:rPrChange>
        </w:rPr>
        <w:t>scension !</w:t>
      </w:r>
    </w:p>
    <w:p w:rsidR="00C10E73" w:rsidRPr="00C1452C" w:rsidRDefault="00C10E73" w:rsidP="00C10E73">
      <w:pPr>
        <w:jc w:val="both"/>
        <w:rPr>
          <w:rFonts w:asciiTheme="majorBidi" w:hAnsiTheme="majorBidi" w:cstheme="majorBidi"/>
          <w:sz w:val="24"/>
          <w:szCs w:val="24"/>
          <w:rPrChange w:id="1742"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43" w:author="michel" w:date="2017-08-21T10:18:00Z">
            <w:rPr>
              <w:rFonts w:ascii="Bookman Old Style" w:hAnsi="Bookman Old Style" w:cstheme="majorBidi"/>
              <w:sz w:val="24"/>
              <w:szCs w:val="24"/>
            </w:rPr>
          </w:rPrChange>
        </w:rPr>
        <w:t xml:space="preserve">Rabbi Chimon, expose un grand et remarquable conseil : comment un homme peut se lier et agir en conformité à la Sainteté Suprême,  et qu’il ne soit jamais séparé des Séfiroths Suprêmes. </w:t>
      </w:r>
    </w:p>
    <w:p w:rsidR="00C10E73" w:rsidRPr="00C1452C" w:rsidRDefault="00C10E73" w:rsidP="00C10E73">
      <w:pPr>
        <w:jc w:val="both"/>
        <w:rPr>
          <w:rFonts w:asciiTheme="majorBidi" w:hAnsiTheme="majorBidi" w:cstheme="majorBidi"/>
          <w:sz w:val="24"/>
          <w:szCs w:val="24"/>
          <w:rPrChange w:id="1744"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45" w:author="michel" w:date="2017-08-21T10:18:00Z">
            <w:rPr>
              <w:rFonts w:ascii="Bookman Old Style" w:hAnsi="Bookman Old Style" w:cstheme="majorBidi"/>
              <w:sz w:val="24"/>
              <w:szCs w:val="24"/>
            </w:rPr>
          </w:rPrChange>
        </w:rPr>
        <w:t xml:space="preserve">Pour cela il est nécessaire à l’homme, de se conduire en accord avec le temps, à savoir quelle est la  Séfirah qui règne sur le moment et se lier à elle en accomplissant le </w:t>
      </w:r>
      <w:proofErr w:type="spellStart"/>
      <w:r w:rsidRPr="00C1452C">
        <w:rPr>
          <w:rFonts w:asciiTheme="majorBidi" w:hAnsiTheme="majorBidi" w:cstheme="majorBidi"/>
          <w:sz w:val="24"/>
          <w:szCs w:val="24"/>
          <w:rPrChange w:id="1746" w:author="michel" w:date="2017-08-21T10:18:00Z">
            <w:rPr>
              <w:rFonts w:ascii="Bookman Old Style" w:hAnsi="Bookman Old Style" w:cstheme="majorBidi"/>
              <w:sz w:val="24"/>
              <w:szCs w:val="24"/>
            </w:rPr>
          </w:rPrChange>
        </w:rPr>
        <w:t>Tikoun</w:t>
      </w:r>
      <w:proofErr w:type="spellEnd"/>
      <w:r w:rsidRPr="00C1452C">
        <w:rPr>
          <w:rFonts w:asciiTheme="majorBidi" w:hAnsiTheme="majorBidi" w:cstheme="majorBidi"/>
          <w:sz w:val="24"/>
          <w:szCs w:val="24"/>
          <w:rPrChange w:id="1747" w:author="michel" w:date="2017-08-21T10:18:00Z">
            <w:rPr>
              <w:rFonts w:ascii="Bookman Old Style" w:hAnsi="Bookman Old Style" w:cstheme="majorBidi"/>
              <w:sz w:val="24"/>
              <w:szCs w:val="24"/>
            </w:rPr>
          </w:rPrChange>
        </w:rPr>
        <w:t xml:space="preserve"> associé avec la qualité régnante.</w:t>
      </w:r>
    </w:p>
    <w:p w:rsidR="00C10E73" w:rsidRPr="00C1452C" w:rsidRDefault="00C10E73" w:rsidP="00C10E73">
      <w:pPr>
        <w:jc w:val="both"/>
        <w:rPr>
          <w:rFonts w:asciiTheme="majorBidi" w:hAnsiTheme="majorBidi" w:cstheme="majorBidi"/>
          <w:sz w:val="24"/>
          <w:szCs w:val="24"/>
          <w:rPrChange w:id="1748"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49" w:author="michel" w:date="2017-08-21T10:18:00Z">
            <w:rPr>
              <w:rFonts w:ascii="Bookman Old Style" w:hAnsi="Bookman Old Style" w:cstheme="majorBidi"/>
              <w:sz w:val="24"/>
              <w:szCs w:val="24"/>
            </w:rPr>
          </w:rPrChange>
        </w:rPr>
        <w:t xml:space="preserve">Il commence par la nuit, le temps où l’homme se couche sur son lit. La force dirigeante alors est la qualité du Mal’hout, mais voilà que s’il s’endort, le sommeil est comme la mort et l’arbre de la mort règne. Que doit-il faire ? Il doit prendre les devants et s’attacher selon le secret de la sainteté, c'est-à-dire,  le secret de la qualité du Mal’hout à l’aspect de sa sainteté. Pour cela il montera au lit, en acceptant sur lui le joug du Royaume des Cieux avec une intention parfaite du cœur. </w:t>
      </w:r>
    </w:p>
    <w:p w:rsidR="00C10E73" w:rsidRPr="00C1452C" w:rsidRDefault="00C10E73">
      <w:pPr>
        <w:jc w:val="both"/>
        <w:rPr>
          <w:rFonts w:asciiTheme="majorBidi" w:hAnsiTheme="majorBidi" w:cstheme="majorBidi"/>
          <w:sz w:val="24"/>
          <w:szCs w:val="24"/>
          <w:rPrChange w:id="1750"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51" w:author="michel" w:date="2017-08-21T10:18:00Z">
            <w:rPr>
              <w:rFonts w:ascii="Bookman Old Style" w:hAnsi="Bookman Old Style" w:cstheme="majorBidi"/>
              <w:sz w:val="24"/>
              <w:szCs w:val="24"/>
            </w:rPr>
          </w:rPrChange>
        </w:rPr>
        <w:t>Il se lèvera à la moitié de la nuit, lavera ses mains des Klipot qui les dominent, éliminera le mal de sa chair et réciter les bénédictions. Il entreprendra alors la réparation de la Ché’hina en s’adonnant à l’étude de la Torah, à ce sujet il est dit :</w:t>
      </w:r>
      <w:del w:id="1752" w:author="michel" w:date="2017-08-21T11:17:00Z">
        <w:r w:rsidRPr="00C1452C" w:rsidDel="00DD7F5B">
          <w:rPr>
            <w:rFonts w:asciiTheme="majorBidi" w:hAnsiTheme="majorBidi" w:cstheme="majorBidi"/>
            <w:sz w:val="24"/>
            <w:szCs w:val="24"/>
            <w:rPrChange w:id="1753" w:author="michel" w:date="2017-08-21T10:18:00Z">
              <w:rPr>
                <w:rFonts w:ascii="Bookman Old Style" w:hAnsi="Bookman Old Style" w:cstheme="majorBidi"/>
                <w:sz w:val="24"/>
                <w:szCs w:val="24"/>
              </w:rPr>
            </w:rPrChange>
          </w:rPr>
          <w:delText>:</w:delText>
        </w:r>
      </w:del>
      <w:r w:rsidRPr="00C1452C">
        <w:rPr>
          <w:rFonts w:asciiTheme="majorBidi" w:hAnsiTheme="majorBidi" w:cstheme="majorBidi"/>
          <w:sz w:val="24"/>
          <w:szCs w:val="24"/>
          <w:rPrChange w:id="1754" w:author="michel" w:date="2017-08-21T10:18:00Z">
            <w:rPr>
              <w:rFonts w:ascii="Bookman Old Style" w:hAnsi="Bookman Old Style" w:cstheme="majorBidi"/>
              <w:sz w:val="24"/>
              <w:szCs w:val="24"/>
            </w:rPr>
          </w:rPrChange>
        </w:rPr>
        <w:t xml:space="preserve"> « À ton coucher, elle te gardera. Ranime-toi, elle s’épanchera en toi. » (P</w:t>
      </w:r>
      <w:r w:rsidR="00DD7F5B" w:rsidRPr="00C1452C">
        <w:rPr>
          <w:rFonts w:asciiTheme="majorBidi" w:hAnsiTheme="majorBidi" w:cstheme="majorBidi"/>
          <w:sz w:val="24"/>
          <w:szCs w:val="24"/>
        </w:rPr>
        <w:t>rov</w:t>
      </w:r>
      <w:ins w:id="1755" w:author="michel" w:date="2017-08-21T11:16:00Z">
        <w:r w:rsidR="00DD7F5B">
          <w:rPr>
            <w:rFonts w:asciiTheme="majorBidi" w:hAnsiTheme="majorBidi" w:cstheme="majorBidi"/>
            <w:sz w:val="24"/>
            <w:szCs w:val="24"/>
          </w:rPr>
          <w:t>erbes</w:t>
        </w:r>
      </w:ins>
      <w:r w:rsidRPr="00C1452C">
        <w:rPr>
          <w:rFonts w:asciiTheme="majorBidi" w:hAnsiTheme="majorBidi" w:cstheme="majorBidi"/>
          <w:sz w:val="24"/>
          <w:szCs w:val="24"/>
          <w:rPrChange w:id="1756" w:author="michel" w:date="2017-08-21T10:18:00Z">
            <w:rPr>
              <w:rFonts w:ascii="Bookman Old Style" w:hAnsi="Bookman Old Style" w:cstheme="majorBidi"/>
              <w:sz w:val="24"/>
              <w:szCs w:val="24"/>
            </w:rPr>
          </w:rPrChange>
        </w:rPr>
        <w:t xml:space="preserve">. 6 : 22) et il sera lié à elle, et elle à lui. La forme de son âme montera au Jardin d’Éden avec la Ché’hina qui y pénètre  en compagnie des justes, le Tiféret se joint aussi à eux pour se délecter en présence des justes, et lui en leur compagnie, car tous écoutent sa voix. De sorte qu’il se transporte avec Elle de la mort et du sommeil jusqu’au secret de la Vie Suprême, et il y est alors lié selon le secret du Gan Éden, et de suite les lumières du Tiféret qui commencent </w:t>
      </w:r>
      <w:del w:id="1757" w:author="michel" w:date="2017-08-21T11:17:00Z">
        <w:r w:rsidRPr="00C1452C" w:rsidDel="00DD7F5B">
          <w:rPr>
            <w:rFonts w:asciiTheme="majorBidi" w:hAnsiTheme="majorBidi" w:cstheme="majorBidi"/>
            <w:sz w:val="24"/>
            <w:szCs w:val="24"/>
            <w:rPrChange w:id="1758" w:author="michel" w:date="2017-08-21T10:18:00Z">
              <w:rPr>
                <w:rFonts w:ascii="Bookman Old Style" w:hAnsi="Bookman Old Style" w:cstheme="majorBidi"/>
                <w:sz w:val="24"/>
                <w:szCs w:val="24"/>
              </w:rPr>
            </w:rPrChange>
          </w:rPr>
          <w:delText>a</w:delText>
        </w:r>
      </w:del>
      <w:ins w:id="1759" w:author="michel" w:date="2017-08-21T11:17:00Z">
        <w:r w:rsidR="00DD7F5B" w:rsidRPr="00C1452C">
          <w:rPr>
            <w:rFonts w:asciiTheme="majorBidi" w:hAnsiTheme="majorBidi" w:cstheme="majorBidi"/>
            <w:sz w:val="24"/>
            <w:szCs w:val="24"/>
          </w:rPr>
          <w:t>à</w:t>
        </w:r>
      </w:ins>
      <w:r w:rsidRPr="00C1452C">
        <w:rPr>
          <w:rFonts w:asciiTheme="majorBidi" w:hAnsiTheme="majorBidi" w:cstheme="majorBidi"/>
          <w:sz w:val="24"/>
          <w:szCs w:val="24"/>
          <w:rPrChange w:id="1760" w:author="michel" w:date="2017-08-21T10:18:00Z">
            <w:rPr>
              <w:rFonts w:ascii="Bookman Old Style" w:hAnsi="Bookman Old Style" w:cstheme="majorBidi"/>
              <w:sz w:val="24"/>
              <w:szCs w:val="24"/>
            </w:rPr>
          </w:rPrChange>
        </w:rPr>
        <w:t xml:space="preserve"> rayonner sur les justes  du  Gan Eden, se mettent  à l’illuminer. C’est ainsi qu’il a expliqué dans la Paracha de Térouma.</w:t>
      </w:r>
    </w:p>
    <w:p w:rsidR="00C10E73" w:rsidRPr="00C1452C" w:rsidRDefault="00C10E73" w:rsidP="00C10E73">
      <w:pPr>
        <w:jc w:val="both"/>
        <w:rPr>
          <w:rFonts w:asciiTheme="majorBidi" w:hAnsiTheme="majorBidi" w:cstheme="majorBidi"/>
          <w:sz w:val="24"/>
          <w:szCs w:val="24"/>
          <w:rPrChange w:id="176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62" w:author="michel" w:date="2017-08-21T10:18:00Z">
            <w:rPr>
              <w:rFonts w:ascii="Bookman Old Style" w:hAnsi="Bookman Old Style" w:cstheme="majorBidi"/>
              <w:sz w:val="24"/>
              <w:szCs w:val="24"/>
            </w:rPr>
          </w:rPrChange>
        </w:rPr>
        <w:t>Dés le lever du jour, il s’apprêtera à entrer dans la Synagogue, en se liant aux trois patriarches. À l’entrée de la Synagogue, il dit : « Et moi, par Ta grande bonté je pénétrerai dans Ta demeure. » (Ps. 5 : 8), et il s’inclut dans le secret du Tiféret l’Homme, qui embrasse les trois Séfiroths celles de la Bonté, de la Puissance, et l’Harmonie, il entre dans la Synagogue, qui est le Mal’hout. Et en récitant ce verset, il pensera aux trois patriarches : «Et moi , par Ta grande bonté ,c’est Avraham; « Je me prosternerai devant ta sainte demeure c’est Ytshaq ;car « la prosternation est de son côté, à savoir s’incliner de toute sa hauteur à l’opposé de la qualité du Jugement, d’être repoussé par elle, et c’est à l’heure qu’elle est repoussée de devant lui, de sorte que les flux de miséricorde se déversent  vers elle depuis les hauteurs, afin de l’adoucir; «Avec Ta crainte » est Jacob, de qui il est écrit : « Que ce lieu est redoutable ! » (</w:t>
      </w:r>
      <w:proofErr w:type="spellStart"/>
      <w:r w:rsidRPr="00C1452C">
        <w:rPr>
          <w:rFonts w:asciiTheme="majorBidi" w:hAnsiTheme="majorBidi" w:cstheme="majorBidi"/>
          <w:sz w:val="24"/>
          <w:szCs w:val="24"/>
          <w:rPrChange w:id="1763" w:author="michel" w:date="2017-08-21T10:18:00Z">
            <w:rPr>
              <w:rFonts w:ascii="Bookman Old Style" w:hAnsi="Bookman Old Style" w:cstheme="majorBidi"/>
              <w:sz w:val="24"/>
              <w:szCs w:val="24"/>
            </w:rPr>
          </w:rPrChange>
        </w:rPr>
        <w:t>Gen</w:t>
      </w:r>
      <w:proofErr w:type="spellEnd"/>
      <w:r w:rsidRPr="00C1452C">
        <w:rPr>
          <w:rFonts w:asciiTheme="majorBidi" w:hAnsiTheme="majorBidi" w:cstheme="majorBidi"/>
          <w:sz w:val="24"/>
          <w:szCs w:val="24"/>
          <w:rPrChange w:id="1764" w:author="michel" w:date="2017-08-21T10:18:00Z">
            <w:rPr>
              <w:rFonts w:ascii="Bookman Old Style" w:hAnsi="Bookman Old Style" w:cstheme="majorBidi"/>
              <w:sz w:val="24"/>
              <w:szCs w:val="24"/>
            </w:rPr>
          </w:rPrChange>
        </w:rPr>
        <w:t xml:space="preserve">. 28 :17). Voilà qu’il s’est assemblé à eux par la pensée, la parole, et l’action. Car la pensée est l’intention que nous avons mentionnée ; la parole, le verset qu’il récite ; et l’action, le fait de venir à la Synagogue et de se prosterner en direction du sanctuaire. </w:t>
      </w:r>
    </w:p>
    <w:p w:rsidR="00C10E73" w:rsidRPr="00C1452C" w:rsidRDefault="00C10E73" w:rsidP="00C10E73">
      <w:pPr>
        <w:jc w:val="both"/>
        <w:rPr>
          <w:rFonts w:asciiTheme="majorBidi" w:hAnsiTheme="majorBidi" w:cstheme="majorBidi"/>
          <w:sz w:val="24"/>
          <w:szCs w:val="24"/>
          <w:rPrChange w:id="176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66" w:author="michel" w:date="2017-08-21T10:18:00Z">
            <w:rPr>
              <w:rFonts w:ascii="Bookman Old Style" w:hAnsi="Bookman Old Style" w:cstheme="majorBidi"/>
              <w:sz w:val="24"/>
              <w:szCs w:val="24"/>
            </w:rPr>
          </w:rPrChange>
        </w:rPr>
        <w:t xml:space="preserve">Avant le début de la prière, il se tient dans la Synagogue, et sa bouche est la source d’où jaillit la prière, et de l’union du Fondement, qui est la source du puits qui s’ouvre vers le puits qui est la Synagogue (le Mal’hout ou la Ché’hina). Et il réalise alors le </w:t>
      </w:r>
      <w:proofErr w:type="spellStart"/>
      <w:r w:rsidRPr="00C1452C">
        <w:rPr>
          <w:rFonts w:asciiTheme="majorBidi" w:hAnsiTheme="majorBidi" w:cstheme="majorBidi"/>
          <w:sz w:val="24"/>
          <w:szCs w:val="24"/>
          <w:rPrChange w:id="1767" w:author="michel" w:date="2017-08-21T10:18:00Z">
            <w:rPr>
              <w:rFonts w:ascii="Bookman Old Style" w:hAnsi="Bookman Old Style" w:cstheme="majorBidi"/>
              <w:sz w:val="24"/>
              <w:szCs w:val="24"/>
            </w:rPr>
          </w:rPrChange>
        </w:rPr>
        <w:t>Tikoun</w:t>
      </w:r>
      <w:proofErr w:type="spellEnd"/>
      <w:r w:rsidRPr="00C1452C">
        <w:rPr>
          <w:rFonts w:asciiTheme="majorBidi" w:hAnsiTheme="majorBidi" w:cstheme="majorBidi"/>
          <w:sz w:val="24"/>
          <w:szCs w:val="24"/>
          <w:rPrChange w:id="1768" w:author="michel" w:date="2017-08-21T10:18:00Z">
            <w:rPr>
              <w:rFonts w:ascii="Bookman Old Style" w:hAnsi="Bookman Old Style" w:cstheme="majorBidi"/>
              <w:sz w:val="24"/>
              <w:szCs w:val="24"/>
            </w:rPr>
          </w:rPrChange>
        </w:rPr>
        <w:t xml:space="preserve"> pour la </w:t>
      </w:r>
      <w:proofErr w:type="spellStart"/>
      <w:r w:rsidRPr="00C1452C">
        <w:rPr>
          <w:rFonts w:asciiTheme="majorBidi" w:hAnsiTheme="majorBidi" w:cstheme="majorBidi"/>
          <w:sz w:val="24"/>
          <w:szCs w:val="24"/>
          <w:rPrChange w:id="1769" w:author="michel" w:date="2017-08-21T10:18:00Z">
            <w:rPr>
              <w:rFonts w:ascii="Bookman Old Style" w:hAnsi="Bookman Old Style" w:cstheme="majorBidi"/>
              <w:sz w:val="24"/>
              <w:szCs w:val="24"/>
            </w:rPr>
          </w:rPrChange>
        </w:rPr>
        <w:t>Ché’hina</w:t>
      </w:r>
      <w:proofErr w:type="spellEnd"/>
      <w:r w:rsidRPr="00C1452C">
        <w:rPr>
          <w:rFonts w:asciiTheme="majorBidi" w:hAnsiTheme="majorBidi" w:cstheme="majorBidi"/>
          <w:sz w:val="24"/>
          <w:szCs w:val="24"/>
          <w:rPrChange w:id="1770" w:author="michel" w:date="2017-08-21T10:18:00Z">
            <w:rPr>
              <w:rFonts w:ascii="Bookman Old Style" w:hAnsi="Bookman Old Style" w:cstheme="majorBidi"/>
              <w:sz w:val="24"/>
              <w:szCs w:val="24"/>
            </w:rPr>
          </w:rPrChange>
        </w:rPr>
        <w:t xml:space="preserve"> de toute sa concentration autant que possible.</w:t>
      </w:r>
    </w:p>
    <w:p w:rsidR="00C10E73" w:rsidRPr="00C1452C" w:rsidRDefault="00C10E73" w:rsidP="00C10E73">
      <w:pPr>
        <w:jc w:val="both"/>
        <w:rPr>
          <w:rFonts w:asciiTheme="majorBidi" w:hAnsiTheme="majorBidi" w:cstheme="majorBidi"/>
          <w:sz w:val="24"/>
          <w:szCs w:val="24"/>
          <w:rPrChange w:id="1771"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72" w:author="michel" w:date="2017-08-21T10:18:00Z">
            <w:rPr>
              <w:rFonts w:ascii="Bookman Old Style" w:hAnsi="Bookman Old Style" w:cstheme="majorBidi"/>
              <w:sz w:val="24"/>
              <w:szCs w:val="24"/>
            </w:rPr>
          </w:rPrChange>
        </w:rPr>
        <w:lastRenderedPageBreak/>
        <w:t xml:space="preserve">À sa sortie, il s’élève par le secret de la Torah, et il se lie à elle selon le secret de la qualité du jour, et il se conduit avec elle tout le long du jour jusqu’au moment de la prière de l’après-midi, où il se lie à la Puissance. Car le matin il s’est lié à la Bonté dans sa prière, durant le jour il était lié au Tiféret en s’adonnant à l’étude de la Torah, et le soir, à la Puissance. Et tout cela dans la qualité du jour, il vient à la Synagogue pour réaliser l’union selon le secret de la Puissance de la même façon qu’il l’a fait pour le côté de la Bonté. </w:t>
      </w:r>
    </w:p>
    <w:p w:rsidR="00C10E73" w:rsidRPr="00C1452C" w:rsidRDefault="00C10E73" w:rsidP="00C10E73">
      <w:pPr>
        <w:jc w:val="both"/>
        <w:rPr>
          <w:rFonts w:asciiTheme="majorBidi" w:hAnsiTheme="majorBidi" w:cstheme="majorBidi"/>
          <w:sz w:val="24"/>
          <w:szCs w:val="24"/>
          <w:rPrChange w:id="1773"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74" w:author="michel" w:date="2017-08-21T10:18:00Z">
            <w:rPr>
              <w:rFonts w:ascii="Bookman Old Style" w:hAnsi="Bookman Old Style" w:cstheme="majorBidi"/>
              <w:sz w:val="24"/>
              <w:szCs w:val="24"/>
            </w:rPr>
          </w:rPrChange>
        </w:rPr>
        <w:t>Entre les deux, il lie la Ché’hina à lui en prenant son repas, dans lequel il fait grâce à « cette malheureuse », ainsi que Hillel l’ancien avait l’habitude de dire : « Le juste connaît l’âme de sa bête. » Cela doit être son intention lorsqu’il mange, de faire grâce à son âme animale, et de la lier selon le secret de la nourriture. Lorsque le temps de la prière de l’après-midi est venu et qu’il s’est lié à la Puissance, il attend le soir, là le Tiféret descend vers le Mal’hout. Et, il est avec Elle au début de la nuit. Il se lie à elle et entre dans la Synagogue avec l’intention citée plus haut. Et il se lie en bas lorsque le Tiféret pénètre en sa demeure. En sortant de la Synagogue, il s’unit réellement au Mal’hout à elle seule, selon le secret de l’acceptation du joug du Royaume des Cieux.</w:t>
      </w:r>
    </w:p>
    <w:p w:rsidR="00C10E73" w:rsidRPr="00C1452C" w:rsidRDefault="00C10E73" w:rsidP="00C10E73">
      <w:pPr>
        <w:jc w:val="both"/>
        <w:rPr>
          <w:rFonts w:asciiTheme="majorBidi" w:hAnsiTheme="majorBidi" w:cstheme="majorBidi"/>
          <w:sz w:val="24"/>
          <w:szCs w:val="24"/>
          <w:rPrChange w:id="177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76" w:author="michel" w:date="2017-08-21T10:18:00Z">
            <w:rPr>
              <w:rFonts w:ascii="Bookman Old Style" w:hAnsi="Bookman Old Style" w:cstheme="majorBidi"/>
              <w:sz w:val="24"/>
              <w:szCs w:val="24"/>
            </w:rPr>
          </w:rPrChange>
        </w:rPr>
        <w:t xml:space="preserve">C’est le cycle quotidien en accord avec le cycle des Séfiroths, de sorte qu’il soit toujours attaché à la lumière dominante. </w:t>
      </w:r>
    </w:p>
    <w:p w:rsidR="00C10E73" w:rsidRPr="00C1452C" w:rsidRDefault="00C10E73" w:rsidP="00C10E73">
      <w:pPr>
        <w:jc w:val="both"/>
        <w:rPr>
          <w:rFonts w:asciiTheme="majorBidi" w:hAnsiTheme="majorBidi" w:cstheme="majorBidi"/>
          <w:sz w:val="24"/>
          <w:szCs w:val="24"/>
          <w:rPrChange w:id="1777"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78" w:author="michel" w:date="2017-08-21T10:18:00Z">
            <w:rPr>
              <w:rFonts w:ascii="Bookman Old Style" w:hAnsi="Bookman Old Style" w:cstheme="majorBidi"/>
              <w:sz w:val="24"/>
              <w:szCs w:val="24"/>
            </w:rPr>
          </w:rPrChange>
        </w:rPr>
        <w:t>Ce conseil est principalement contenu dans la Paracha de Béréchit, et le reste est une compilation de plusieurs passages du Zohar. Elle est une méthode qui permet à l’homme de se lier toujours à la sainteté, afin que la couronne de la Ché’hina ne quitte jamais sa tête.</w:t>
      </w:r>
    </w:p>
    <w:p w:rsidR="00C10E73" w:rsidRPr="00C1452C" w:rsidRDefault="00C10E73" w:rsidP="00C10E73">
      <w:pPr>
        <w:rPr>
          <w:rFonts w:asciiTheme="majorBidi" w:hAnsiTheme="majorBidi" w:cstheme="majorBidi"/>
          <w:sz w:val="24"/>
          <w:szCs w:val="24"/>
          <w:rPrChange w:id="1779"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780" w:author="michel" w:date="2017-08-21T10:18:00Z">
            <w:rPr>
              <w:rFonts w:ascii="Bookman Old Style" w:hAnsi="Bookman Old Style" w:cstheme="majorBidi"/>
              <w:sz w:val="24"/>
              <w:szCs w:val="24"/>
            </w:rPr>
          </w:rPrChange>
        </w:rPr>
        <w:t xml:space="preserve"> </w:t>
      </w:r>
    </w:p>
    <w:p w:rsidR="00C10E73" w:rsidRPr="00C1452C" w:rsidRDefault="00C10E73" w:rsidP="00C10E73">
      <w:pPr>
        <w:jc w:val="both"/>
        <w:rPr>
          <w:rFonts w:asciiTheme="majorBidi" w:hAnsiTheme="majorBidi" w:cstheme="majorBidi"/>
          <w:sz w:val="24"/>
          <w:szCs w:val="24"/>
          <w:rPrChange w:id="1781" w:author="michel" w:date="2017-08-21T10:18:00Z">
            <w:rPr>
              <w:rFonts w:ascii="Bookman Old Style" w:hAnsi="Bookman Old Style" w:cstheme="majorBidi"/>
              <w:sz w:val="24"/>
              <w:szCs w:val="24"/>
            </w:rPr>
          </w:rPrChange>
        </w:rPr>
      </w:pPr>
    </w:p>
    <w:p w:rsidR="00A70987" w:rsidRPr="00C1452C" w:rsidRDefault="00C10E73" w:rsidP="00C10E73">
      <w:pPr>
        <w:jc w:val="center"/>
        <w:rPr>
          <w:rFonts w:asciiTheme="majorBidi" w:hAnsiTheme="majorBidi" w:cstheme="majorBidi"/>
          <w:b/>
          <w:bCs/>
          <w:sz w:val="24"/>
          <w:szCs w:val="24"/>
          <w:rPrChange w:id="1782" w:author="michel" w:date="2017-08-21T10:18:00Z">
            <w:rPr>
              <w:rFonts w:ascii="Bookman Old Style" w:hAnsi="Bookman Old Style" w:cstheme="majorBidi"/>
              <w:b/>
              <w:bCs/>
              <w:sz w:val="24"/>
              <w:szCs w:val="24"/>
            </w:rPr>
          </w:rPrChange>
        </w:rPr>
      </w:pPr>
      <w:r w:rsidRPr="00C1452C">
        <w:rPr>
          <w:rFonts w:asciiTheme="majorBidi" w:hAnsiTheme="majorBidi" w:cstheme="majorBidi"/>
          <w:b/>
          <w:bCs/>
          <w:sz w:val="24"/>
          <w:szCs w:val="24"/>
          <w:rPrChange w:id="1783" w:author="michel" w:date="2017-08-21T10:18:00Z">
            <w:rPr>
              <w:rFonts w:ascii="Bookman Old Style" w:hAnsi="Bookman Old Style" w:cstheme="majorBidi"/>
              <w:b/>
              <w:bCs/>
              <w:sz w:val="24"/>
              <w:szCs w:val="24"/>
            </w:rPr>
          </w:rPrChange>
        </w:rPr>
        <w:t>Fin du livre :</w:t>
      </w:r>
    </w:p>
    <w:p w:rsidR="00DD7F5B" w:rsidRDefault="00A70987">
      <w:pPr>
        <w:jc w:val="both"/>
        <w:rPr>
          <w:ins w:id="1784" w:author="michel" w:date="2017-08-21T11:20:00Z"/>
          <w:rFonts w:asciiTheme="majorBidi" w:hAnsiTheme="majorBidi" w:cstheme="majorBidi"/>
          <w:sz w:val="24"/>
          <w:szCs w:val="24"/>
        </w:rPr>
      </w:pPr>
      <w:del w:id="1785" w:author="michel" w:date="2017-08-21T11:19:00Z">
        <w:r w:rsidRPr="00C1452C" w:rsidDel="00DD7F5B">
          <w:rPr>
            <w:rFonts w:asciiTheme="majorBidi" w:hAnsiTheme="majorBidi" w:cstheme="majorBidi"/>
            <w:sz w:val="24"/>
            <w:szCs w:val="24"/>
            <w:rPrChange w:id="1786" w:author="michel" w:date="2017-08-21T10:18:00Z">
              <w:rPr>
                <w:rFonts w:ascii="Bookman Old Style" w:hAnsi="Bookman Old Style" w:cstheme="majorBidi"/>
                <w:sz w:val="24"/>
                <w:szCs w:val="24"/>
              </w:rPr>
            </w:rPrChange>
          </w:rPr>
          <w:delText xml:space="preserve"> </w:delText>
        </w:r>
      </w:del>
      <w:ins w:id="1787" w:author="michel" w:date="2017-08-21T11:17:00Z">
        <w:r w:rsidR="00DD7F5B">
          <w:rPr>
            <w:rFonts w:asciiTheme="majorBidi" w:hAnsiTheme="majorBidi" w:cstheme="majorBidi"/>
            <w:sz w:val="24"/>
            <w:szCs w:val="24"/>
          </w:rPr>
          <w:t>Traduction de Michel</w:t>
        </w:r>
      </w:ins>
      <w:ins w:id="1788" w:author="michel" w:date="2017-08-21T11:18:00Z">
        <w:r w:rsidR="00DD7F5B">
          <w:rPr>
            <w:rFonts w:asciiTheme="majorBidi" w:hAnsiTheme="majorBidi" w:cstheme="majorBidi"/>
            <w:sz w:val="24"/>
            <w:szCs w:val="24"/>
          </w:rPr>
          <w:t xml:space="preserve"> Baruch. Le tout </w:t>
        </w:r>
      </w:ins>
      <w:ins w:id="1789" w:author="michel" w:date="2017-08-21T11:20:00Z">
        <w:r w:rsidR="00DD7F5B">
          <w:rPr>
            <w:rFonts w:asciiTheme="majorBidi" w:hAnsiTheme="majorBidi" w:cstheme="majorBidi"/>
            <w:sz w:val="24"/>
            <w:szCs w:val="24"/>
          </w:rPr>
          <w:t>petit,</w:t>
        </w:r>
      </w:ins>
      <w:ins w:id="1790" w:author="michel" w:date="2017-08-21T11:19:00Z">
        <w:r w:rsidR="00DD7F5B">
          <w:rPr>
            <w:rFonts w:asciiTheme="majorBidi" w:hAnsiTheme="majorBidi" w:cstheme="majorBidi"/>
            <w:sz w:val="24"/>
            <w:szCs w:val="24"/>
          </w:rPr>
          <w:t xml:space="preserve"> poussière</w:t>
        </w:r>
      </w:ins>
      <w:ins w:id="1791" w:author="michel" w:date="2017-08-21T11:18:00Z">
        <w:r w:rsidR="00DD7F5B">
          <w:rPr>
            <w:rFonts w:asciiTheme="majorBidi" w:hAnsiTheme="majorBidi" w:cstheme="majorBidi"/>
            <w:sz w:val="24"/>
            <w:szCs w:val="24"/>
          </w:rPr>
          <w:t xml:space="preserve"> sur l’immense </w:t>
        </w:r>
      </w:ins>
      <w:ins w:id="1792" w:author="michel" w:date="2017-08-21T11:19:00Z">
        <w:r w:rsidR="00DD7F5B">
          <w:rPr>
            <w:rFonts w:asciiTheme="majorBidi" w:hAnsiTheme="majorBidi" w:cstheme="majorBidi"/>
            <w:sz w:val="24"/>
            <w:szCs w:val="24"/>
          </w:rPr>
          <w:t>terre</w:t>
        </w:r>
      </w:ins>
      <w:ins w:id="1793" w:author="michel" w:date="2017-08-21T11:18:00Z">
        <w:r w:rsidR="00DD7F5B">
          <w:rPr>
            <w:rFonts w:asciiTheme="majorBidi" w:hAnsiTheme="majorBidi" w:cstheme="majorBidi"/>
            <w:sz w:val="24"/>
            <w:szCs w:val="24"/>
          </w:rPr>
          <w:t xml:space="preserve"> du</w:t>
        </w:r>
      </w:ins>
      <w:ins w:id="1794" w:author="michel" w:date="2017-08-21T11:19:00Z">
        <w:r w:rsidR="00DD7F5B">
          <w:rPr>
            <w:rFonts w:asciiTheme="majorBidi" w:hAnsiTheme="majorBidi" w:cstheme="majorBidi"/>
            <w:sz w:val="24"/>
            <w:szCs w:val="24"/>
          </w:rPr>
          <w:t xml:space="preserve"> Seigneur Tout Puissant.</w:t>
        </w:r>
      </w:ins>
    </w:p>
    <w:p w:rsidR="00DD7F5B" w:rsidRPr="00DD7F5B" w:rsidRDefault="00DD7F5B">
      <w:pPr>
        <w:bidi/>
        <w:jc w:val="center"/>
        <w:rPr>
          <w:ins w:id="1795" w:author="michel" w:date="2017-08-21T11:24:00Z"/>
          <w:rFonts w:asciiTheme="majorBidi" w:hAnsiTheme="majorBidi" w:cstheme="majorBidi"/>
          <w:b/>
          <w:bCs/>
          <w:sz w:val="24"/>
          <w:szCs w:val="24"/>
          <w:rtl/>
          <w:rPrChange w:id="1796" w:author="michel" w:date="2017-08-21T11:25:00Z">
            <w:rPr>
              <w:ins w:id="1797" w:author="michel" w:date="2017-08-21T11:24:00Z"/>
              <w:rFonts w:asciiTheme="majorBidi" w:hAnsiTheme="majorBidi" w:cstheme="majorBidi"/>
              <w:sz w:val="24"/>
              <w:szCs w:val="24"/>
              <w:rtl/>
            </w:rPr>
          </w:rPrChange>
        </w:rPr>
        <w:pPrChange w:id="1798" w:author="michel" w:date="2017-08-21T11:24:00Z">
          <w:pPr>
            <w:jc w:val="both"/>
          </w:pPr>
        </w:pPrChange>
      </w:pPr>
      <w:ins w:id="1799" w:author="michel" w:date="2017-08-21T11:20:00Z">
        <w:r w:rsidRPr="00DD7F5B">
          <w:rPr>
            <w:rFonts w:asciiTheme="majorBidi" w:hAnsiTheme="majorBidi" w:cstheme="majorBidi" w:hint="eastAsia"/>
            <w:b/>
            <w:bCs/>
            <w:sz w:val="24"/>
            <w:szCs w:val="24"/>
            <w:rtl/>
            <w:rPrChange w:id="1800" w:author="michel" w:date="2017-08-21T11:25:00Z">
              <w:rPr>
                <w:rFonts w:asciiTheme="majorBidi" w:hAnsiTheme="majorBidi" w:cstheme="majorBidi" w:hint="eastAsia"/>
                <w:sz w:val="24"/>
                <w:szCs w:val="24"/>
                <w:rtl/>
              </w:rPr>
            </w:rPrChange>
          </w:rPr>
          <w:t>תם</w:t>
        </w:r>
        <w:r w:rsidRPr="00DD7F5B">
          <w:rPr>
            <w:rFonts w:asciiTheme="majorBidi" w:hAnsiTheme="majorBidi" w:cstheme="majorBidi"/>
            <w:b/>
            <w:bCs/>
            <w:sz w:val="24"/>
            <w:szCs w:val="24"/>
            <w:rtl/>
            <w:rPrChange w:id="1801"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02" w:author="michel" w:date="2017-08-21T11:25:00Z">
              <w:rPr>
                <w:rFonts w:asciiTheme="majorBidi" w:hAnsiTheme="majorBidi" w:cstheme="majorBidi" w:hint="eastAsia"/>
                <w:sz w:val="24"/>
                <w:szCs w:val="24"/>
                <w:rtl/>
              </w:rPr>
            </w:rPrChange>
          </w:rPr>
          <w:t>ונשלם</w:t>
        </w:r>
        <w:r w:rsidRPr="00DD7F5B">
          <w:rPr>
            <w:rFonts w:asciiTheme="majorBidi" w:hAnsiTheme="majorBidi" w:cstheme="majorBidi"/>
            <w:b/>
            <w:bCs/>
            <w:sz w:val="24"/>
            <w:szCs w:val="24"/>
            <w:rtl/>
            <w:rPrChange w:id="1803"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04" w:author="michel" w:date="2017-08-21T11:25:00Z">
              <w:rPr>
                <w:rFonts w:asciiTheme="majorBidi" w:hAnsiTheme="majorBidi" w:cstheme="majorBidi" w:hint="eastAsia"/>
                <w:sz w:val="24"/>
                <w:szCs w:val="24"/>
                <w:rtl/>
              </w:rPr>
            </w:rPrChange>
          </w:rPr>
          <w:t>שבח</w:t>
        </w:r>
        <w:r w:rsidRPr="00DD7F5B">
          <w:rPr>
            <w:rFonts w:asciiTheme="majorBidi" w:hAnsiTheme="majorBidi" w:cstheme="majorBidi"/>
            <w:b/>
            <w:bCs/>
            <w:sz w:val="24"/>
            <w:szCs w:val="24"/>
            <w:rtl/>
            <w:rPrChange w:id="1805"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06" w:author="michel" w:date="2017-08-21T11:25:00Z">
              <w:rPr>
                <w:rFonts w:asciiTheme="majorBidi" w:hAnsiTheme="majorBidi" w:cstheme="majorBidi" w:hint="eastAsia"/>
                <w:sz w:val="24"/>
                <w:szCs w:val="24"/>
                <w:rtl/>
              </w:rPr>
            </w:rPrChange>
          </w:rPr>
          <w:t>לא</w:t>
        </w:r>
      </w:ins>
      <w:ins w:id="1807" w:author="michel" w:date="2017-08-21T11:21:00Z">
        <w:r w:rsidRPr="00DD7F5B">
          <w:rPr>
            <w:rFonts w:asciiTheme="majorBidi" w:hAnsiTheme="majorBidi" w:cstheme="majorBidi"/>
            <w:b/>
            <w:bCs/>
            <w:sz w:val="24"/>
            <w:szCs w:val="24"/>
            <w:rtl/>
            <w:rPrChange w:id="1808" w:author="michel" w:date="2017-08-21T11:25:00Z">
              <w:rPr>
                <w:rFonts w:asciiTheme="majorBidi" w:hAnsiTheme="majorBidi" w:cstheme="majorBidi"/>
                <w:sz w:val="24"/>
                <w:szCs w:val="24"/>
                <w:rtl/>
              </w:rPr>
            </w:rPrChange>
          </w:rPr>
          <w:t xml:space="preserve">-ל </w:t>
        </w:r>
        <w:r w:rsidRPr="00DD7F5B">
          <w:rPr>
            <w:rFonts w:asciiTheme="majorBidi" w:hAnsiTheme="majorBidi" w:cstheme="majorBidi" w:hint="eastAsia"/>
            <w:b/>
            <w:bCs/>
            <w:sz w:val="24"/>
            <w:szCs w:val="24"/>
            <w:rtl/>
            <w:rPrChange w:id="1809" w:author="michel" w:date="2017-08-21T11:25:00Z">
              <w:rPr>
                <w:rFonts w:asciiTheme="majorBidi" w:hAnsiTheme="majorBidi" w:cstheme="majorBidi" w:hint="eastAsia"/>
                <w:sz w:val="24"/>
                <w:szCs w:val="24"/>
                <w:rtl/>
              </w:rPr>
            </w:rPrChange>
          </w:rPr>
          <w:t>בורא</w:t>
        </w:r>
        <w:r w:rsidRPr="00DD7F5B">
          <w:rPr>
            <w:rFonts w:asciiTheme="majorBidi" w:hAnsiTheme="majorBidi" w:cstheme="majorBidi"/>
            <w:b/>
            <w:bCs/>
            <w:sz w:val="24"/>
            <w:szCs w:val="24"/>
            <w:rtl/>
            <w:rPrChange w:id="1810"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11" w:author="michel" w:date="2017-08-21T11:25:00Z">
              <w:rPr>
                <w:rFonts w:asciiTheme="majorBidi" w:hAnsiTheme="majorBidi" w:cstheme="majorBidi" w:hint="eastAsia"/>
                <w:sz w:val="24"/>
                <w:szCs w:val="24"/>
                <w:rtl/>
              </w:rPr>
            </w:rPrChange>
          </w:rPr>
          <w:t>עולם</w:t>
        </w:r>
      </w:ins>
    </w:p>
    <w:p w:rsidR="00DD7F5B" w:rsidRPr="00DD7F5B" w:rsidRDefault="00DD7F5B">
      <w:pPr>
        <w:bidi/>
        <w:jc w:val="center"/>
        <w:rPr>
          <w:ins w:id="1812" w:author="michel" w:date="2017-08-21T11:23:00Z"/>
          <w:rFonts w:asciiTheme="majorBidi" w:hAnsiTheme="majorBidi" w:cstheme="majorBidi"/>
          <w:b/>
          <w:bCs/>
          <w:sz w:val="24"/>
          <w:szCs w:val="24"/>
          <w:rtl/>
          <w:rPrChange w:id="1813" w:author="michel" w:date="2017-08-21T11:25:00Z">
            <w:rPr>
              <w:ins w:id="1814" w:author="michel" w:date="2017-08-21T11:23:00Z"/>
              <w:rFonts w:asciiTheme="majorBidi" w:hAnsiTheme="majorBidi" w:cstheme="majorBidi"/>
              <w:sz w:val="24"/>
              <w:szCs w:val="24"/>
              <w:rtl/>
            </w:rPr>
          </w:rPrChange>
        </w:rPr>
        <w:pPrChange w:id="1815" w:author="michel" w:date="2017-08-21T11:24:00Z">
          <w:pPr>
            <w:jc w:val="both"/>
          </w:pPr>
        </w:pPrChange>
      </w:pPr>
      <w:ins w:id="1816" w:author="michel" w:date="2017-08-21T11:21:00Z">
        <w:r w:rsidRPr="00DD7F5B">
          <w:rPr>
            <w:rFonts w:asciiTheme="majorBidi" w:hAnsiTheme="majorBidi" w:cstheme="majorBidi" w:hint="eastAsia"/>
            <w:b/>
            <w:bCs/>
            <w:sz w:val="24"/>
            <w:szCs w:val="24"/>
            <w:rtl/>
            <w:rPrChange w:id="1817" w:author="michel" w:date="2017-08-21T11:25:00Z">
              <w:rPr>
                <w:rFonts w:asciiTheme="majorBidi" w:hAnsiTheme="majorBidi" w:cstheme="majorBidi" w:hint="eastAsia"/>
                <w:sz w:val="24"/>
                <w:szCs w:val="24"/>
                <w:rtl/>
              </w:rPr>
            </w:rPrChange>
          </w:rPr>
          <w:t>מנאי</w:t>
        </w:r>
        <w:r w:rsidRPr="00DD7F5B">
          <w:rPr>
            <w:rFonts w:asciiTheme="majorBidi" w:hAnsiTheme="majorBidi" w:cstheme="majorBidi"/>
            <w:b/>
            <w:bCs/>
            <w:sz w:val="24"/>
            <w:szCs w:val="24"/>
            <w:rtl/>
            <w:rPrChange w:id="1818"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19" w:author="michel" w:date="2017-08-21T11:25:00Z">
              <w:rPr>
                <w:rFonts w:asciiTheme="majorBidi" w:hAnsiTheme="majorBidi" w:cstheme="majorBidi" w:hint="eastAsia"/>
                <w:sz w:val="24"/>
                <w:szCs w:val="24"/>
                <w:rtl/>
              </w:rPr>
            </w:rPrChange>
          </w:rPr>
          <w:t>הק</w:t>
        </w:r>
        <w:r w:rsidRPr="00DD7F5B">
          <w:rPr>
            <w:rFonts w:asciiTheme="majorBidi" w:hAnsiTheme="majorBidi" w:cstheme="majorBidi"/>
            <w:b/>
            <w:bCs/>
            <w:sz w:val="24"/>
            <w:szCs w:val="24"/>
            <w:rtl/>
            <w:rPrChange w:id="1820"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21" w:author="michel" w:date="2017-08-21T11:25:00Z">
              <w:rPr>
                <w:rFonts w:asciiTheme="majorBidi" w:hAnsiTheme="majorBidi" w:cstheme="majorBidi" w:hint="eastAsia"/>
                <w:sz w:val="24"/>
                <w:szCs w:val="24"/>
                <w:rtl/>
              </w:rPr>
            </w:rPrChange>
          </w:rPr>
          <w:t>באלפי</w:t>
        </w:r>
        <w:r w:rsidRPr="00DD7F5B">
          <w:rPr>
            <w:rFonts w:asciiTheme="majorBidi" w:hAnsiTheme="majorBidi" w:cstheme="majorBidi"/>
            <w:b/>
            <w:bCs/>
            <w:sz w:val="24"/>
            <w:szCs w:val="24"/>
            <w:rtl/>
            <w:rPrChange w:id="1822"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23" w:author="michel" w:date="2017-08-21T11:25:00Z">
              <w:rPr>
                <w:rFonts w:asciiTheme="majorBidi" w:hAnsiTheme="majorBidi" w:cstheme="majorBidi" w:hint="eastAsia"/>
                <w:sz w:val="24"/>
                <w:szCs w:val="24"/>
                <w:rtl/>
              </w:rPr>
            </w:rPrChange>
          </w:rPr>
          <w:t>ישראל</w:t>
        </w:r>
      </w:ins>
      <w:ins w:id="1824" w:author="michel" w:date="2017-08-21T11:22:00Z">
        <w:r w:rsidRPr="00DD7F5B">
          <w:rPr>
            <w:rFonts w:asciiTheme="majorBidi" w:hAnsiTheme="majorBidi" w:cstheme="majorBidi"/>
            <w:b/>
            <w:bCs/>
            <w:sz w:val="24"/>
            <w:szCs w:val="24"/>
            <w:rtl/>
            <w:rPrChange w:id="1825" w:author="michel" w:date="2017-08-21T11:25:00Z">
              <w:rPr>
                <w:rFonts w:asciiTheme="majorBidi" w:hAnsiTheme="majorBidi" w:cstheme="majorBidi"/>
                <w:sz w:val="24"/>
                <w:szCs w:val="24"/>
                <w:rtl/>
              </w:rPr>
            </w:rPrChange>
          </w:rPr>
          <w:t xml:space="preserve"> ע'ה</w:t>
        </w:r>
      </w:ins>
      <w:ins w:id="1826" w:author="michel" w:date="2017-08-21T11:21:00Z">
        <w:r w:rsidRPr="00DD7F5B">
          <w:rPr>
            <w:rFonts w:asciiTheme="majorBidi" w:hAnsiTheme="majorBidi" w:cstheme="majorBidi"/>
            <w:b/>
            <w:bCs/>
            <w:sz w:val="24"/>
            <w:szCs w:val="24"/>
            <w:rtl/>
            <w:rPrChange w:id="1827" w:author="michel" w:date="2017-08-21T11:25:00Z">
              <w:rPr>
                <w:rFonts w:asciiTheme="majorBidi" w:hAnsiTheme="majorBidi" w:cstheme="majorBidi"/>
                <w:sz w:val="24"/>
                <w:szCs w:val="24"/>
                <w:rtl/>
              </w:rPr>
            </w:rPrChange>
          </w:rPr>
          <w:t xml:space="preserve"> מישל דוד ברו</w:t>
        </w:r>
      </w:ins>
      <w:ins w:id="1828" w:author="michel" w:date="2017-08-21T11:22:00Z">
        <w:r w:rsidRPr="00DD7F5B">
          <w:rPr>
            <w:rFonts w:asciiTheme="majorBidi" w:hAnsiTheme="majorBidi" w:cstheme="majorBidi" w:hint="eastAsia"/>
            <w:b/>
            <w:bCs/>
            <w:sz w:val="24"/>
            <w:szCs w:val="24"/>
            <w:rtl/>
            <w:rPrChange w:id="1829" w:author="michel" w:date="2017-08-21T11:25:00Z">
              <w:rPr>
                <w:rFonts w:asciiTheme="majorBidi" w:hAnsiTheme="majorBidi" w:cstheme="majorBidi" w:hint="eastAsia"/>
                <w:sz w:val="24"/>
                <w:szCs w:val="24"/>
                <w:rtl/>
              </w:rPr>
            </w:rPrChange>
          </w:rPr>
          <w:t>ך</w:t>
        </w:r>
        <w:r w:rsidRPr="00DD7F5B">
          <w:rPr>
            <w:rFonts w:asciiTheme="majorBidi" w:hAnsiTheme="majorBidi" w:cstheme="majorBidi"/>
            <w:b/>
            <w:bCs/>
            <w:sz w:val="24"/>
            <w:szCs w:val="24"/>
            <w:rtl/>
            <w:rPrChange w:id="1830"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31" w:author="michel" w:date="2017-08-21T11:25:00Z">
              <w:rPr>
                <w:rFonts w:asciiTheme="majorBidi" w:hAnsiTheme="majorBidi" w:cstheme="majorBidi" w:hint="eastAsia"/>
                <w:sz w:val="24"/>
                <w:szCs w:val="24"/>
                <w:rtl/>
              </w:rPr>
            </w:rPrChange>
          </w:rPr>
          <w:t>ס</w:t>
        </w:r>
        <w:r w:rsidRPr="00DD7F5B">
          <w:rPr>
            <w:rFonts w:asciiTheme="majorBidi" w:hAnsiTheme="majorBidi" w:cstheme="majorBidi"/>
            <w:b/>
            <w:bCs/>
            <w:sz w:val="24"/>
            <w:szCs w:val="24"/>
            <w:rtl/>
            <w:rPrChange w:id="1832" w:author="michel" w:date="2017-08-21T11:25:00Z">
              <w:rPr>
                <w:rFonts w:asciiTheme="majorBidi" w:hAnsiTheme="majorBidi" w:cstheme="majorBidi"/>
                <w:sz w:val="24"/>
                <w:szCs w:val="24"/>
                <w:rtl/>
              </w:rPr>
            </w:rPrChange>
          </w:rPr>
          <w:t>''ט</w:t>
        </w:r>
      </w:ins>
      <w:ins w:id="1833" w:author="michel" w:date="2017-08-21T11:21:00Z">
        <w:r w:rsidRPr="00DD7F5B">
          <w:rPr>
            <w:rFonts w:asciiTheme="majorBidi" w:hAnsiTheme="majorBidi" w:cstheme="majorBidi"/>
            <w:b/>
            <w:bCs/>
            <w:sz w:val="24"/>
            <w:szCs w:val="24"/>
            <w:rtl/>
            <w:rPrChange w:id="1834" w:author="michel" w:date="2017-08-21T11:25:00Z">
              <w:rPr>
                <w:rFonts w:asciiTheme="majorBidi" w:hAnsiTheme="majorBidi" w:cstheme="majorBidi"/>
                <w:sz w:val="24"/>
                <w:szCs w:val="24"/>
                <w:rtl/>
              </w:rPr>
            </w:rPrChange>
          </w:rPr>
          <w:t xml:space="preserve"> </w:t>
        </w:r>
      </w:ins>
      <w:ins w:id="1835" w:author="michel" w:date="2017-08-21T11:22:00Z">
        <w:r w:rsidRPr="00DD7F5B">
          <w:rPr>
            <w:rFonts w:asciiTheme="majorBidi" w:hAnsiTheme="majorBidi" w:cstheme="majorBidi" w:hint="eastAsia"/>
            <w:b/>
            <w:bCs/>
            <w:sz w:val="24"/>
            <w:szCs w:val="24"/>
            <w:rtl/>
            <w:rPrChange w:id="1836" w:author="michel" w:date="2017-08-21T11:25:00Z">
              <w:rPr>
                <w:rFonts w:asciiTheme="majorBidi" w:hAnsiTheme="majorBidi" w:cstheme="majorBidi" w:hint="eastAsia"/>
                <w:sz w:val="24"/>
                <w:szCs w:val="24"/>
                <w:rtl/>
              </w:rPr>
            </w:rPrChange>
          </w:rPr>
          <w:t>עפרא</w:t>
        </w:r>
        <w:r w:rsidRPr="00DD7F5B">
          <w:rPr>
            <w:rFonts w:asciiTheme="majorBidi" w:hAnsiTheme="majorBidi" w:cstheme="majorBidi"/>
            <w:b/>
            <w:bCs/>
            <w:sz w:val="24"/>
            <w:szCs w:val="24"/>
            <w:rtl/>
            <w:rPrChange w:id="1837"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38" w:author="michel" w:date="2017-08-21T11:25:00Z">
              <w:rPr>
                <w:rFonts w:asciiTheme="majorBidi" w:hAnsiTheme="majorBidi" w:cstheme="majorBidi" w:hint="eastAsia"/>
                <w:sz w:val="24"/>
                <w:szCs w:val="24"/>
                <w:rtl/>
              </w:rPr>
            </w:rPrChange>
          </w:rPr>
          <w:t>דמן</w:t>
        </w:r>
        <w:r w:rsidRPr="00DD7F5B">
          <w:rPr>
            <w:rFonts w:asciiTheme="majorBidi" w:hAnsiTheme="majorBidi" w:cstheme="majorBidi"/>
            <w:b/>
            <w:bCs/>
            <w:sz w:val="24"/>
            <w:szCs w:val="24"/>
            <w:rtl/>
            <w:rPrChange w:id="1839" w:author="michel" w:date="2017-08-21T11:25:00Z">
              <w:rPr>
                <w:rFonts w:asciiTheme="majorBidi" w:hAnsiTheme="majorBidi" w:cstheme="majorBidi"/>
                <w:sz w:val="24"/>
                <w:szCs w:val="24"/>
                <w:rtl/>
              </w:rPr>
            </w:rPrChange>
          </w:rPr>
          <w:t xml:space="preserve"> </w:t>
        </w:r>
        <w:r w:rsidRPr="00DD7F5B">
          <w:rPr>
            <w:rFonts w:asciiTheme="majorBidi" w:hAnsiTheme="majorBidi" w:cstheme="majorBidi" w:hint="eastAsia"/>
            <w:b/>
            <w:bCs/>
            <w:sz w:val="24"/>
            <w:szCs w:val="24"/>
            <w:rtl/>
            <w:rPrChange w:id="1840" w:author="michel" w:date="2017-08-21T11:25:00Z">
              <w:rPr>
                <w:rFonts w:asciiTheme="majorBidi" w:hAnsiTheme="majorBidi" w:cstheme="majorBidi" w:hint="eastAsia"/>
                <w:sz w:val="24"/>
                <w:szCs w:val="24"/>
                <w:rtl/>
              </w:rPr>
            </w:rPrChange>
          </w:rPr>
          <w:t>ארעא</w:t>
        </w:r>
      </w:ins>
    </w:p>
    <w:p w:rsidR="000444EC" w:rsidRPr="00DD7F5B" w:rsidRDefault="00DD7F5B">
      <w:pPr>
        <w:bidi/>
        <w:jc w:val="center"/>
        <w:rPr>
          <w:rFonts w:ascii="David" w:hAnsi="David" w:cs="David"/>
          <w:b/>
          <w:bCs/>
          <w:sz w:val="24"/>
          <w:szCs w:val="24"/>
          <w:rPrChange w:id="1841" w:author="michel" w:date="2017-08-21T11:24:00Z">
            <w:rPr>
              <w:rFonts w:ascii="Bookman Old Style" w:hAnsi="Bookman Old Style" w:cstheme="majorBidi"/>
              <w:sz w:val="24"/>
              <w:szCs w:val="24"/>
            </w:rPr>
          </w:rPrChange>
        </w:rPr>
        <w:pPrChange w:id="1842" w:author="michel" w:date="2017-08-21T11:24:00Z">
          <w:pPr>
            <w:jc w:val="both"/>
          </w:pPr>
        </w:pPrChange>
      </w:pPr>
      <w:ins w:id="1843" w:author="michel" w:date="2017-08-21T11:22:00Z">
        <w:r w:rsidRPr="00DD7F5B">
          <w:rPr>
            <w:rFonts w:ascii="David" w:hAnsi="David" w:cs="David" w:hint="eastAsia"/>
            <w:b/>
            <w:bCs/>
            <w:sz w:val="24"/>
            <w:szCs w:val="24"/>
            <w:rtl/>
            <w:rPrChange w:id="1844" w:author="michel" w:date="2017-08-21T11:24:00Z">
              <w:rPr>
                <w:rFonts w:asciiTheme="majorBidi" w:hAnsiTheme="majorBidi" w:cstheme="majorBidi" w:hint="eastAsia"/>
                <w:sz w:val="24"/>
                <w:szCs w:val="24"/>
                <w:rtl/>
              </w:rPr>
            </w:rPrChange>
          </w:rPr>
          <w:t>ת</w:t>
        </w:r>
      </w:ins>
      <w:ins w:id="1845" w:author="michel" w:date="2017-08-21T11:23:00Z">
        <w:r w:rsidRPr="00DD7F5B">
          <w:rPr>
            <w:rFonts w:ascii="David" w:hAnsi="David" w:cs="David"/>
            <w:b/>
            <w:bCs/>
            <w:sz w:val="24"/>
            <w:szCs w:val="24"/>
            <w:rtl/>
            <w:rPrChange w:id="1846" w:author="michel" w:date="2017-08-21T11:24:00Z">
              <w:rPr>
                <w:rFonts w:ascii="Aharoni" w:hAnsi="Aharoni" w:cs="Aharoni"/>
                <w:sz w:val="24"/>
                <w:szCs w:val="24"/>
                <w:rtl/>
              </w:rPr>
            </w:rPrChange>
          </w:rPr>
          <w:t>ב</w:t>
        </w:r>
      </w:ins>
      <w:ins w:id="1847" w:author="michel" w:date="2017-08-21T11:24:00Z">
        <w:r w:rsidRPr="00DD7F5B">
          <w:rPr>
            <w:rFonts w:ascii="David" w:hAnsi="David" w:cs="David"/>
            <w:b/>
            <w:bCs/>
            <w:sz w:val="24"/>
            <w:szCs w:val="24"/>
            <w:rtl/>
            <w:rPrChange w:id="1848" w:author="michel" w:date="2017-08-21T11:24:00Z">
              <w:rPr>
                <w:rFonts w:ascii="Aharoni" w:hAnsi="Aharoni" w:cs="Aharoni"/>
                <w:sz w:val="24"/>
                <w:szCs w:val="24"/>
                <w:rtl/>
              </w:rPr>
            </w:rPrChange>
          </w:rPr>
          <w:t>ֺ</w:t>
        </w:r>
      </w:ins>
      <w:ins w:id="1849" w:author="michel" w:date="2017-08-21T11:22:00Z">
        <w:r w:rsidRPr="00DD7F5B">
          <w:rPr>
            <w:rFonts w:ascii="David" w:hAnsi="David" w:cs="David" w:hint="eastAsia"/>
            <w:b/>
            <w:bCs/>
            <w:sz w:val="24"/>
            <w:szCs w:val="24"/>
            <w:rtl/>
            <w:rPrChange w:id="1850" w:author="michel" w:date="2017-08-21T11:24:00Z">
              <w:rPr>
                <w:rFonts w:asciiTheme="majorBidi" w:hAnsiTheme="majorBidi" w:cstheme="majorBidi" w:hint="eastAsia"/>
                <w:sz w:val="24"/>
                <w:szCs w:val="24"/>
                <w:rtl/>
              </w:rPr>
            </w:rPrChange>
          </w:rPr>
          <w:t>רך</w:t>
        </w:r>
        <w:r w:rsidRPr="00DD7F5B">
          <w:rPr>
            <w:rFonts w:ascii="David" w:hAnsi="David" w:cs="David"/>
            <w:b/>
            <w:bCs/>
            <w:sz w:val="24"/>
            <w:szCs w:val="24"/>
            <w:rtl/>
            <w:rPrChange w:id="1851" w:author="michel" w:date="2017-08-21T11:24:00Z">
              <w:rPr>
                <w:rFonts w:asciiTheme="majorBidi" w:hAnsiTheme="majorBidi" w:cstheme="majorBidi"/>
                <w:sz w:val="24"/>
                <w:szCs w:val="24"/>
                <w:rtl/>
              </w:rPr>
            </w:rPrChange>
          </w:rPr>
          <w:t xml:space="preserve"> </w:t>
        </w:r>
        <w:r w:rsidRPr="00DD7F5B">
          <w:rPr>
            <w:rFonts w:ascii="David" w:hAnsi="David" w:cs="David" w:hint="eastAsia"/>
            <w:b/>
            <w:bCs/>
            <w:sz w:val="24"/>
            <w:szCs w:val="24"/>
            <w:rtl/>
            <w:rPrChange w:id="1852" w:author="michel" w:date="2017-08-21T11:24:00Z">
              <w:rPr>
                <w:rFonts w:asciiTheme="majorBidi" w:hAnsiTheme="majorBidi" w:cstheme="majorBidi" w:hint="eastAsia"/>
                <w:sz w:val="24"/>
                <w:szCs w:val="24"/>
                <w:rtl/>
              </w:rPr>
            </w:rPrChange>
          </w:rPr>
          <w:t>מפי</w:t>
        </w:r>
        <w:r w:rsidRPr="00DD7F5B">
          <w:rPr>
            <w:rFonts w:ascii="David" w:hAnsi="David" w:cs="David"/>
            <w:b/>
            <w:bCs/>
            <w:sz w:val="24"/>
            <w:szCs w:val="24"/>
            <w:rtl/>
            <w:rPrChange w:id="1853" w:author="michel" w:date="2017-08-21T11:24:00Z">
              <w:rPr>
                <w:rFonts w:asciiTheme="majorBidi" w:hAnsiTheme="majorBidi" w:cstheme="majorBidi"/>
                <w:sz w:val="24"/>
                <w:szCs w:val="24"/>
                <w:rtl/>
              </w:rPr>
            </w:rPrChange>
          </w:rPr>
          <w:t xml:space="preserve"> </w:t>
        </w:r>
        <w:r w:rsidRPr="00DD7F5B">
          <w:rPr>
            <w:rFonts w:ascii="David" w:hAnsi="David" w:cs="David" w:hint="eastAsia"/>
            <w:b/>
            <w:bCs/>
            <w:sz w:val="24"/>
            <w:szCs w:val="24"/>
            <w:rtl/>
            <w:rPrChange w:id="1854" w:author="michel" w:date="2017-08-21T11:24:00Z">
              <w:rPr>
                <w:rFonts w:asciiTheme="majorBidi" w:hAnsiTheme="majorBidi" w:cstheme="majorBidi" w:hint="eastAsia"/>
                <w:sz w:val="24"/>
                <w:szCs w:val="24"/>
                <w:rtl/>
              </w:rPr>
            </w:rPrChange>
          </w:rPr>
          <w:t>עליון</w:t>
        </w:r>
      </w:ins>
    </w:p>
    <w:p w:rsidR="000444EC" w:rsidRPr="00C1452C" w:rsidRDefault="000444EC" w:rsidP="000444EC">
      <w:pPr>
        <w:jc w:val="both"/>
        <w:rPr>
          <w:rFonts w:asciiTheme="majorBidi" w:hAnsiTheme="majorBidi" w:cstheme="majorBidi"/>
          <w:sz w:val="24"/>
          <w:szCs w:val="24"/>
          <w:rPrChange w:id="1855" w:author="michel" w:date="2017-08-21T10:18:00Z">
            <w:rPr>
              <w:rFonts w:ascii="Bookman Old Style" w:hAnsi="Bookman Old Style" w:cstheme="majorBidi"/>
              <w:sz w:val="24"/>
              <w:szCs w:val="24"/>
            </w:rPr>
          </w:rPrChange>
        </w:rPr>
      </w:pPr>
      <w:r w:rsidRPr="00C1452C">
        <w:rPr>
          <w:rFonts w:asciiTheme="majorBidi" w:hAnsiTheme="majorBidi" w:cstheme="majorBidi"/>
          <w:sz w:val="24"/>
          <w:szCs w:val="24"/>
          <w:rPrChange w:id="1856" w:author="michel" w:date="2017-08-21T10:18:00Z">
            <w:rPr>
              <w:rFonts w:ascii="Bookman Old Style" w:hAnsi="Bookman Old Style" w:cstheme="majorBidi"/>
              <w:sz w:val="24"/>
              <w:szCs w:val="24"/>
            </w:rPr>
          </w:rPrChange>
        </w:rPr>
        <w:br w:type="page"/>
      </w:r>
    </w:p>
    <w:p w:rsidR="000444EC" w:rsidRPr="00C1452C" w:rsidRDefault="000444EC" w:rsidP="000444EC">
      <w:pPr>
        <w:jc w:val="both"/>
        <w:rPr>
          <w:rStyle w:val="Accentuation"/>
          <w:rFonts w:asciiTheme="majorBidi" w:hAnsiTheme="majorBidi" w:cstheme="majorBidi"/>
          <w:i w:val="0"/>
          <w:iCs w:val="0"/>
          <w:color w:val="333333"/>
          <w:sz w:val="24"/>
          <w:szCs w:val="24"/>
          <w:shd w:val="clear" w:color="auto" w:fill="F9F9F9"/>
          <w:rPrChange w:id="1857" w:author="michel" w:date="2017-08-21T10:18:00Z">
            <w:rPr>
              <w:rStyle w:val="Accentuation"/>
              <w:rFonts w:ascii="Bookman Old Style" w:hAnsi="Bookman Old Style" w:cstheme="majorBidi"/>
              <w:i w:val="0"/>
              <w:iCs w:val="0"/>
              <w:color w:val="333333"/>
              <w:sz w:val="24"/>
              <w:szCs w:val="24"/>
              <w:shd w:val="clear" w:color="auto" w:fill="F9F9F9"/>
            </w:rPr>
          </w:rPrChange>
        </w:rPr>
      </w:pPr>
    </w:p>
    <w:p w:rsidR="00527C29" w:rsidRPr="00EB4AA5" w:rsidRDefault="000444EC">
      <w:pPr>
        <w:rPr>
          <w:rFonts w:ascii="Bookman Old Style" w:hAnsi="Bookman Old Style"/>
        </w:rPr>
      </w:pPr>
      <w:del w:id="1858" w:author="michel" w:date="2017-08-21T10:18:00Z">
        <w:r w:rsidRPr="00EB4AA5" w:rsidDel="00C1452C">
          <w:rPr>
            <w:rFonts w:ascii="Bookman Old Style" w:hAnsi="Bookman Old Style"/>
          </w:rPr>
          <w:delText xml:space="preserve"> </w:delText>
        </w:r>
      </w:del>
    </w:p>
    <w:sectPr w:rsidR="00527C29" w:rsidRPr="00EB4AA5" w:rsidSect="00527C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2E" w:rsidRDefault="00D25C2E" w:rsidP="00C10E73">
      <w:pPr>
        <w:spacing w:after="0" w:line="240" w:lineRule="auto"/>
      </w:pPr>
      <w:r>
        <w:separator/>
      </w:r>
    </w:p>
  </w:endnote>
  <w:endnote w:type="continuationSeparator" w:id="0">
    <w:p w:rsidR="00D25C2E" w:rsidRDefault="00D25C2E" w:rsidP="00C1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4821"/>
      <w:docPartObj>
        <w:docPartGallery w:val="Page Numbers (Bottom of Page)"/>
        <w:docPartUnique/>
      </w:docPartObj>
    </w:sdtPr>
    <w:sdtEndPr/>
    <w:sdtContent>
      <w:p w:rsidR="00C10E73" w:rsidRDefault="0036505F">
        <w:pPr>
          <w:pStyle w:val="Pieddepage"/>
          <w:jc w:val="center"/>
        </w:pPr>
        <w:r>
          <w:fldChar w:fldCharType="begin"/>
        </w:r>
        <w:r>
          <w:instrText xml:space="preserve"> PAGE   \* MERGEFORMAT </w:instrText>
        </w:r>
        <w:r>
          <w:fldChar w:fldCharType="separate"/>
        </w:r>
        <w:r w:rsidR="00DE142F">
          <w:rPr>
            <w:noProof/>
          </w:rPr>
          <w:t>36</w:t>
        </w:r>
        <w:r>
          <w:rPr>
            <w:noProof/>
          </w:rPr>
          <w:fldChar w:fldCharType="end"/>
        </w:r>
      </w:p>
    </w:sdtContent>
  </w:sdt>
  <w:p w:rsidR="00C10E73" w:rsidRDefault="00C10E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2E" w:rsidRDefault="00D25C2E" w:rsidP="00C10E73">
      <w:pPr>
        <w:spacing w:after="0" w:line="240" w:lineRule="auto"/>
      </w:pPr>
      <w:r>
        <w:separator/>
      </w:r>
    </w:p>
  </w:footnote>
  <w:footnote w:type="continuationSeparator" w:id="0">
    <w:p w:rsidR="00D25C2E" w:rsidRDefault="00D25C2E" w:rsidP="00C1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44EC"/>
    <w:rsid w:val="000444EC"/>
    <w:rsid w:val="00063EB0"/>
    <w:rsid w:val="000E2CA0"/>
    <w:rsid w:val="0019287E"/>
    <w:rsid w:val="00327FA2"/>
    <w:rsid w:val="00333D49"/>
    <w:rsid w:val="0036505F"/>
    <w:rsid w:val="0039561E"/>
    <w:rsid w:val="00420AA6"/>
    <w:rsid w:val="00493474"/>
    <w:rsid w:val="00527C29"/>
    <w:rsid w:val="00537AAD"/>
    <w:rsid w:val="00551A0E"/>
    <w:rsid w:val="005B7D16"/>
    <w:rsid w:val="005D6750"/>
    <w:rsid w:val="00637A15"/>
    <w:rsid w:val="0064045E"/>
    <w:rsid w:val="00647135"/>
    <w:rsid w:val="006F2392"/>
    <w:rsid w:val="00817440"/>
    <w:rsid w:val="00901385"/>
    <w:rsid w:val="00A70987"/>
    <w:rsid w:val="00A775BA"/>
    <w:rsid w:val="00B74B9D"/>
    <w:rsid w:val="00C10E73"/>
    <w:rsid w:val="00C1452C"/>
    <w:rsid w:val="00C156E3"/>
    <w:rsid w:val="00D25C2E"/>
    <w:rsid w:val="00DD7F5B"/>
    <w:rsid w:val="00DE142F"/>
    <w:rsid w:val="00E079D2"/>
    <w:rsid w:val="00E41E7A"/>
    <w:rsid w:val="00E907D1"/>
    <w:rsid w:val="00EB4AA5"/>
    <w:rsid w:val="00F13BBC"/>
    <w:rsid w:val="00F751EE"/>
    <w:rsid w:val="00FB405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EC"/>
  </w:style>
  <w:style w:type="paragraph" w:styleId="Titre3">
    <w:name w:val="heading 3"/>
    <w:basedOn w:val="Normal"/>
    <w:next w:val="Normal"/>
    <w:link w:val="Titre3Car"/>
    <w:uiPriority w:val="9"/>
    <w:unhideWhenUsed/>
    <w:qFormat/>
    <w:rsid w:val="000444EC"/>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444EC"/>
    <w:rPr>
      <w:rFonts w:asciiTheme="majorHAnsi" w:eastAsiaTheme="majorEastAsia" w:hAnsiTheme="majorHAnsi" w:cstheme="majorBidi"/>
      <w:b/>
      <w:bCs/>
      <w:color w:val="4F81BD" w:themeColor="accent1"/>
      <w:lang w:eastAsia="fr-FR"/>
    </w:rPr>
  </w:style>
  <w:style w:type="character" w:customStyle="1" w:styleId="apple-converted-space">
    <w:name w:val="apple-converted-space"/>
    <w:basedOn w:val="Policepardfaut"/>
    <w:rsid w:val="000444EC"/>
  </w:style>
  <w:style w:type="character" w:styleId="Accentuation">
    <w:name w:val="Emphasis"/>
    <w:basedOn w:val="Policepardfaut"/>
    <w:uiPriority w:val="20"/>
    <w:qFormat/>
    <w:rsid w:val="000444EC"/>
    <w:rPr>
      <w:i/>
      <w:iCs/>
    </w:rPr>
  </w:style>
  <w:style w:type="paragraph" w:styleId="NormalWeb">
    <w:name w:val="Normal (Web)"/>
    <w:basedOn w:val="Normal"/>
    <w:uiPriority w:val="99"/>
    <w:unhideWhenUsed/>
    <w:rsid w:val="00A709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0987"/>
    <w:rPr>
      <w:b/>
      <w:bCs/>
    </w:rPr>
  </w:style>
  <w:style w:type="paragraph" w:styleId="En-tte">
    <w:name w:val="header"/>
    <w:basedOn w:val="Normal"/>
    <w:link w:val="En-tteCar"/>
    <w:uiPriority w:val="99"/>
    <w:unhideWhenUsed/>
    <w:rsid w:val="00C10E73"/>
    <w:pPr>
      <w:tabs>
        <w:tab w:val="center" w:pos="4536"/>
        <w:tab w:val="right" w:pos="9072"/>
      </w:tabs>
      <w:spacing w:after="0" w:line="240" w:lineRule="auto"/>
    </w:pPr>
  </w:style>
  <w:style w:type="character" w:customStyle="1" w:styleId="En-tteCar">
    <w:name w:val="En-tête Car"/>
    <w:basedOn w:val="Policepardfaut"/>
    <w:link w:val="En-tte"/>
    <w:uiPriority w:val="99"/>
    <w:rsid w:val="00C10E73"/>
  </w:style>
  <w:style w:type="paragraph" w:styleId="Pieddepage">
    <w:name w:val="footer"/>
    <w:basedOn w:val="Normal"/>
    <w:link w:val="PieddepageCar"/>
    <w:uiPriority w:val="99"/>
    <w:unhideWhenUsed/>
    <w:rsid w:val="00C10E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E73"/>
  </w:style>
  <w:style w:type="paragraph" w:styleId="Textedebulles">
    <w:name w:val="Balloon Text"/>
    <w:basedOn w:val="Normal"/>
    <w:link w:val="TextedebullesCar"/>
    <w:uiPriority w:val="99"/>
    <w:semiHidden/>
    <w:unhideWhenUsed/>
    <w:rsid w:val="00EB4A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0246-6569-414A-9A8D-81AE62A4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16066</Words>
  <Characters>88363</Characters>
  <Application>Microsoft Office Word</Application>
  <DocSecurity>0</DocSecurity>
  <Lines>736</Lines>
  <Paragraphs>208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Copiox SARL</Company>
  <LinksUpToDate>false</LinksUpToDate>
  <CharactersWithSpaces>104221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DJERIBI</dc:creator>
  <cp:keywords/>
  <dc:description/>
  <cp:lastModifiedBy>Beth Hamidrach</cp:lastModifiedBy>
  <cp:revision>9</cp:revision>
  <dcterms:created xsi:type="dcterms:W3CDTF">2016-09-01T10:45:00Z</dcterms:created>
  <dcterms:modified xsi:type="dcterms:W3CDTF">2017-08-23T09:09:00Z</dcterms:modified>
</cp:coreProperties>
</file>